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72" w:rsidRDefault="00F85F72">
      <w:pPr>
        <w:pStyle w:val="Bodytext3"/>
        <w:spacing w:after="0" w:line="600" w:lineRule="exact"/>
        <w:rPr>
          <w:color w:val="000000" w:themeColor="text1"/>
          <w:lang w:val="en-US" w:eastAsia="zh-CN"/>
        </w:rPr>
      </w:pPr>
    </w:p>
    <w:p w:rsidR="00F85F72" w:rsidRDefault="00F85F72">
      <w:pPr>
        <w:pStyle w:val="Bodytext3"/>
        <w:spacing w:after="0" w:line="600" w:lineRule="exact"/>
        <w:rPr>
          <w:color w:val="000000" w:themeColor="text1"/>
          <w:lang w:val="en-US" w:eastAsia="zh-CN"/>
        </w:rPr>
      </w:pPr>
    </w:p>
    <w:p w:rsidR="00F85F72" w:rsidRDefault="00F85F72">
      <w:pPr>
        <w:pStyle w:val="Bodytext3"/>
        <w:spacing w:after="0" w:line="600" w:lineRule="exact"/>
        <w:rPr>
          <w:color w:val="000000" w:themeColor="text1"/>
          <w:lang w:val="en-US" w:eastAsia="zh-CN"/>
        </w:rPr>
      </w:pPr>
    </w:p>
    <w:p w:rsidR="00F85F72" w:rsidRDefault="00783BB4">
      <w:pPr>
        <w:pStyle w:val="Bodytext3"/>
        <w:spacing w:after="0" w:line="600" w:lineRule="exact"/>
        <w:rPr>
          <w:rFonts w:ascii="方正小标宋简体" w:eastAsia="方正小标宋简体" w:hAnsi="方正小标宋简体" w:cs="方正小标宋简体"/>
          <w:color w:val="000000" w:themeColor="text1"/>
          <w:sz w:val="50"/>
          <w:szCs w:val="50"/>
          <w:lang w:val="en-US" w:eastAsia="zh-CN"/>
        </w:rPr>
      </w:pPr>
      <w:r>
        <w:rPr>
          <w:rFonts w:ascii="方正小标宋简体" w:eastAsia="方正小标宋简体" w:hAnsi="方正小标宋简体" w:cs="方正小标宋简体" w:hint="eastAsia"/>
          <w:color w:val="000000" w:themeColor="text1"/>
          <w:sz w:val="50"/>
          <w:szCs w:val="50"/>
          <w:lang w:val="en-US" w:eastAsia="zh-CN"/>
        </w:rPr>
        <w:t>南阳市</w:t>
      </w:r>
      <w:r>
        <w:rPr>
          <w:rFonts w:ascii="方正小标宋简体" w:eastAsia="方正小标宋简体" w:hAnsi="方正小标宋简体" w:cs="方正小标宋简体" w:hint="eastAsia"/>
          <w:color w:val="000000" w:themeColor="text1"/>
          <w:sz w:val="50"/>
          <w:szCs w:val="50"/>
          <w:lang w:val="zh-CN" w:eastAsia="zh-CN"/>
        </w:rPr>
        <w:t>“十</w:t>
      </w:r>
      <w:r>
        <w:rPr>
          <w:rFonts w:ascii="方正小标宋简体" w:eastAsia="方正小标宋简体" w:hAnsi="方正小标宋简体" w:cs="方正小标宋简体" w:hint="eastAsia"/>
          <w:color w:val="000000" w:themeColor="text1"/>
          <w:sz w:val="50"/>
          <w:szCs w:val="50"/>
        </w:rPr>
        <w:t>四五”</w:t>
      </w:r>
      <w:r>
        <w:rPr>
          <w:rFonts w:ascii="方正小标宋简体" w:eastAsia="方正小标宋简体" w:hAnsi="方正小标宋简体" w:cs="方正小标宋简体" w:hint="eastAsia"/>
          <w:color w:val="000000" w:themeColor="text1"/>
          <w:sz w:val="50"/>
          <w:szCs w:val="50"/>
          <w:lang w:val="en-US" w:eastAsia="zh-CN"/>
        </w:rPr>
        <w:t>人才发展、</w:t>
      </w:r>
    </w:p>
    <w:p w:rsidR="00F85F72" w:rsidRDefault="00783BB4">
      <w:pPr>
        <w:pStyle w:val="Bodytext3"/>
        <w:spacing w:after="0" w:line="600" w:lineRule="exact"/>
        <w:rPr>
          <w:rFonts w:ascii="黑体" w:eastAsia="黑体" w:hAnsi="黑体"/>
          <w:color w:val="000000" w:themeColor="text1"/>
          <w:sz w:val="44"/>
          <w:szCs w:val="44"/>
        </w:rPr>
      </w:pPr>
      <w:r>
        <w:rPr>
          <w:rFonts w:ascii="方正小标宋简体" w:eastAsia="方正小标宋简体" w:hAnsi="方正小标宋简体" w:cs="方正小标宋简体" w:hint="eastAsia"/>
          <w:color w:val="000000" w:themeColor="text1"/>
          <w:sz w:val="50"/>
          <w:szCs w:val="50"/>
        </w:rPr>
        <w:t>人力资源</w:t>
      </w:r>
      <w:r>
        <w:rPr>
          <w:rFonts w:ascii="方正小标宋简体" w:eastAsia="方正小标宋简体" w:hAnsi="方正小标宋简体" w:cs="方正小标宋简体" w:hint="eastAsia"/>
          <w:color w:val="000000" w:themeColor="text1"/>
          <w:sz w:val="50"/>
          <w:szCs w:val="50"/>
          <w:lang w:val="en-US" w:eastAsia="zh-CN"/>
        </w:rPr>
        <w:t>开发</w:t>
      </w:r>
      <w:r>
        <w:rPr>
          <w:rFonts w:ascii="方正小标宋简体" w:eastAsia="方正小标宋简体" w:hAnsi="方正小标宋简体" w:cs="方正小标宋简体" w:hint="eastAsia"/>
          <w:color w:val="000000" w:themeColor="text1"/>
          <w:sz w:val="50"/>
          <w:szCs w:val="50"/>
        </w:rPr>
        <w:t>和</w:t>
      </w:r>
      <w:r>
        <w:rPr>
          <w:rFonts w:ascii="方正小标宋简体" w:eastAsia="方正小标宋简体" w:hAnsi="方正小标宋简体" w:cs="方正小标宋简体" w:hint="eastAsia"/>
          <w:color w:val="000000" w:themeColor="text1"/>
          <w:sz w:val="50"/>
          <w:szCs w:val="50"/>
          <w:lang w:val="en-US" w:eastAsia="zh-CN"/>
        </w:rPr>
        <w:t>就业促进</w:t>
      </w:r>
      <w:r>
        <w:rPr>
          <w:rFonts w:ascii="方正小标宋简体" w:eastAsia="方正小标宋简体" w:hAnsi="方正小标宋简体" w:cs="方正小标宋简体" w:hint="eastAsia"/>
          <w:color w:val="000000" w:themeColor="text1"/>
          <w:sz w:val="50"/>
          <w:szCs w:val="50"/>
        </w:rPr>
        <w:t>规划</w:t>
      </w: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jc w:val="both"/>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F85F72">
      <w:pPr>
        <w:pStyle w:val="Bodytext4"/>
        <w:spacing w:line="600" w:lineRule="exact"/>
        <w:rPr>
          <w:color w:val="000000" w:themeColor="text1"/>
        </w:rPr>
      </w:pPr>
    </w:p>
    <w:p w:rsidR="00F85F72" w:rsidRDefault="00783BB4">
      <w:pPr>
        <w:pStyle w:val="Bodytext4"/>
        <w:spacing w:line="600" w:lineRule="exact"/>
        <w:rPr>
          <w:rFonts w:ascii="楷体_GB2312" w:eastAsia="楷体_GB2312" w:hAnsi="楷体_GB2312"/>
          <w:b/>
          <w:bCs/>
          <w:color w:val="000000" w:themeColor="text1"/>
          <w:sz w:val="44"/>
          <w:szCs w:val="44"/>
          <w:lang w:val="en-US" w:eastAsia="zh-CN"/>
        </w:rPr>
        <w:sectPr w:rsidR="00F85F72">
          <w:footerReference w:type="even" r:id="rId8"/>
          <w:footerReference w:type="default" r:id="rId9"/>
          <w:pgSz w:w="11900" w:h="16840"/>
          <w:pgMar w:top="1701" w:right="1417" w:bottom="1701" w:left="1417" w:header="1979" w:footer="1134" w:gutter="0"/>
          <w:pgNumType w:start="0"/>
          <w:cols w:space="0"/>
          <w:docGrid w:linePitch="360"/>
        </w:sectPr>
      </w:pPr>
      <w:r>
        <w:rPr>
          <w:noProof/>
          <w:color w:val="000000" w:themeColor="text1"/>
          <w:lang w:val="en-US" w:eastAsia="zh-CN"/>
        </w:rPr>
        <mc:AlternateContent>
          <mc:Choice Requires="wps">
            <w:drawing>
              <wp:anchor distT="0" distB="0" distL="114300" distR="114300" simplePos="0" relativeHeight="251661312" behindDoc="0" locked="0" layoutInCell="1" allowOverlap="1">
                <wp:simplePos x="0" y="0"/>
                <wp:positionH relativeFrom="column">
                  <wp:posOffset>2788920</wp:posOffset>
                </wp:positionH>
                <wp:positionV relativeFrom="paragraph">
                  <wp:posOffset>651510</wp:posOffset>
                </wp:positionV>
                <wp:extent cx="266700" cy="361950"/>
                <wp:effectExtent l="0" t="0" r="0" b="0"/>
                <wp:wrapNone/>
                <wp:docPr id="1" name="矩形 4"/>
                <wp:cNvGraphicFramePr/>
                <a:graphic xmlns:a="http://schemas.openxmlformats.org/drawingml/2006/main">
                  <a:graphicData uri="http://schemas.microsoft.com/office/word/2010/wordprocessingShape">
                    <wps:wsp>
                      <wps:cNvSpPr/>
                      <wps:spPr>
                        <a:xfrm>
                          <a:off x="0" y="0"/>
                          <a:ext cx="266700" cy="361950"/>
                        </a:xfrm>
                        <a:prstGeom prst="rect">
                          <a:avLst/>
                        </a:prstGeom>
                        <a:solidFill>
                          <a:srgbClr val="FFFFFF"/>
                        </a:solidFill>
                        <a:ln>
                          <a:noFill/>
                        </a:ln>
                      </wps:spPr>
                      <wps:txbx>
                        <w:txbxContent>
                          <w:p w:rsidR="00F85F72" w:rsidRDefault="00F85F72"/>
                        </w:txbxContent>
                      </wps:txbx>
                      <wps:bodyPr upright="1"/>
                    </wps:wsp>
                  </a:graphicData>
                </a:graphic>
              </wp:anchor>
            </w:drawing>
          </mc:Choice>
          <mc:Fallback>
            <w:pict>
              <v:rect id="矩形 4" o:spid="_x0000_s1026" style="position:absolute;left:0;text-align:left;margin-left:219.6pt;margin-top:51.3pt;width:21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" stroked="f">
                <v:textbox>
                  <w:txbxContent>
                    <w:p w:rsidR="00F85F72" w:rsidRDefault="00F85F72"/>
                  </w:txbxContent>
                </v:textbox>
              </v:rect>
            </w:pict>
          </mc:Fallback>
        </mc:AlternateContent>
      </w:r>
      <w:r>
        <w:rPr>
          <w:rFonts w:ascii="楷体_GB2312" w:eastAsia="楷体_GB2312" w:hAnsi="楷体_GB2312" w:cs="楷体_GB2312"/>
          <w:b/>
          <w:bCs/>
          <w:color w:val="000000" w:themeColor="text1"/>
          <w:sz w:val="44"/>
          <w:szCs w:val="44"/>
        </w:rPr>
        <w:t>202</w:t>
      </w:r>
      <w:r>
        <w:rPr>
          <w:rFonts w:ascii="楷体_GB2312" w:eastAsia="楷体_GB2312" w:hAnsi="楷体_GB2312" w:cs="楷体_GB2312" w:hint="eastAsia"/>
          <w:b/>
          <w:bCs/>
          <w:color w:val="000000" w:themeColor="text1"/>
          <w:sz w:val="44"/>
          <w:szCs w:val="44"/>
          <w:lang w:val="en-US" w:eastAsia="zh-CN"/>
        </w:rPr>
        <w:t>1</w:t>
      </w:r>
      <w:r>
        <w:rPr>
          <w:rFonts w:ascii="楷体_GB2312" w:eastAsia="楷体_GB2312" w:hAnsi="楷体_GB2312" w:cs="楷体_GB2312" w:hint="eastAsia"/>
          <w:b/>
          <w:bCs/>
          <w:color w:val="000000" w:themeColor="text1"/>
          <w:sz w:val="44"/>
          <w:szCs w:val="44"/>
        </w:rPr>
        <w:t>年</w:t>
      </w:r>
    </w:p>
    <w:p w:rsidR="00F85F72" w:rsidRDefault="00783BB4">
      <w:pPr>
        <w:pStyle w:val="10"/>
        <w:tabs>
          <w:tab w:val="right" w:leader="dot" w:pos="9066"/>
        </w:tabs>
        <w:spacing w:line="600" w:lineRule="exact"/>
        <w:jc w:val="center"/>
        <w:rPr>
          <w:color w:val="000000" w:themeColor="text1"/>
          <w:lang w:eastAsia="zh-CN"/>
        </w:rPr>
      </w:pPr>
      <w:r>
        <w:rPr>
          <w:noProof/>
          <w:color w:val="000000" w:themeColor="text1"/>
          <w:sz w:val="44"/>
          <w:lang w:eastAsia="zh-CN"/>
        </w:rPr>
        <w:lastRenderedPageBreak/>
        <mc:AlternateContent>
          <mc:Choice Requires="wps">
            <w:drawing>
              <wp:anchor distT="0" distB="0" distL="114300" distR="114300" simplePos="0" relativeHeight="251662336" behindDoc="0" locked="0" layoutInCell="1" allowOverlap="1">
                <wp:simplePos x="0" y="0"/>
                <wp:positionH relativeFrom="column">
                  <wp:posOffset>2779395</wp:posOffset>
                </wp:positionH>
                <wp:positionV relativeFrom="paragraph">
                  <wp:posOffset>699770</wp:posOffset>
                </wp:positionV>
                <wp:extent cx="180975" cy="219075"/>
                <wp:effectExtent l="0" t="0" r="9525" b="9525"/>
                <wp:wrapNone/>
                <wp:docPr id="10" name="矩形 10"/>
                <wp:cNvGraphicFramePr/>
                <a:graphic xmlns:a="http://schemas.openxmlformats.org/drawingml/2006/main">
                  <a:graphicData uri="http://schemas.microsoft.com/office/word/2010/wordprocessingShape">
                    <wps:wsp>
                      <wps:cNvSpPr/>
                      <wps:spPr>
                        <a:xfrm>
                          <a:off x="3679190" y="9780905"/>
                          <a:ext cx="1809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340C421" id="矩形 10" o:spid="_x0000_s1026" style="position:absolute;left:0;text-align:left;margin-left:218.85pt;margin-top:55.1pt;width:14.2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" fillcolor="white [3212]" stroked="f" strokeweight="2pt"/>
            </w:pict>
          </mc:Fallback>
        </mc:AlternateContent>
      </w:r>
      <w:r>
        <w:rPr>
          <w:rFonts w:ascii="方正小标宋简体" w:eastAsia="方正小标宋简体" w:hAnsi="方正小标宋简体" w:cs="方正小标宋简体" w:hint="eastAsia"/>
          <w:color w:val="000000" w:themeColor="text1"/>
          <w:sz w:val="44"/>
          <w:szCs w:val="44"/>
          <w:lang w:eastAsia="zh-CN"/>
        </w:rPr>
        <w:t>目　　录</w:t>
      </w:r>
    </w:p>
    <w:p w:rsidR="00F85F72" w:rsidRDefault="00783BB4">
      <w:pPr>
        <w:pStyle w:val="10"/>
        <w:tabs>
          <w:tab w:val="right" w:leader="dot" w:pos="9066"/>
        </w:tabs>
      </w:pPr>
      <w:r>
        <w:rPr>
          <w:color w:val="000000" w:themeColor="text1"/>
          <w:sz w:val="32"/>
          <w:szCs w:val="32"/>
        </w:rPr>
        <w:fldChar w:fldCharType="begin"/>
      </w:r>
      <w:r>
        <w:rPr>
          <w:color w:val="000000" w:themeColor="text1"/>
          <w:sz w:val="32"/>
          <w:szCs w:val="32"/>
        </w:rPr>
        <w:instrText xml:space="preserve">TOC \o "1-3" \h \u </w:instrText>
      </w:r>
      <w:r>
        <w:rPr>
          <w:color w:val="000000" w:themeColor="text1"/>
          <w:sz w:val="32"/>
          <w:szCs w:val="32"/>
        </w:rPr>
        <w:fldChar w:fldCharType="separate"/>
      </w:r>
    </w:p>
    <w:p w:rsidR="00F85F72" w:rsidRDefault="00EF63CE">
      <w:pPr>
        <w:pStyle w:val="10"/>
        <w:tabs>
          <w:tab w:val="right" w:leader="dot" w:pos="9066"/>
        </w:tabs>
        <w:spacing w:line="480" w:lineRule="exact"/>
        <w:rPr>
          <w:sz w:val="28"/>
          <w:szCs w:val="28"/>
        </w:rPr>
      </w:pPr>
      <w:hyperlink w:anchor="_Toc27000" w:history="1">
        <w:r w:rsidR="00783BB4">
          <w:rPr>
            <w:rFonts w:ascii="黑体" w:eastAsia="黑体" w:hAnsi="黑体" w:cs="黑体" w:hint="eastAsia"/>
            <w:sz w:val="28"/>
            <w:szCs w:val="28"/>
            <w:lang w:val="zh-CN" w:eastAsia="zh-CN"/>
          </w:rPr>
          <w:t>第一章</w:t>
        </w:r>
        <w:r w:rsidR="00783BB4">
          <w:rPr>
            <w:rFonts w:ascii="黑体" w:eastAsia="黑体" w:hAnsi="黑体" w:cs="黑体" w:hint="eastAsia"/>
            <w:sz w:val="28"/>
            <w:szCs w:val="28"/>
            <w:lang w:eastAsia="zh-CN"/>
          </w:rPr>
          <w:t xml:space="preserve">  </w:t>
        </w:r>
        <w:r w:rsidR="00783BB4">
          <w:rPr>
            <w:rFonts w:ascii="黑体" w:eastAsia="黑体" w:hAnsi="黑体" w:cs="黑体" w:hint="eastAsia"/>
            <w:sz w:val="28"/>
            <w:szCs w:val="28"/>
            <w:lang w:val="zh-CN" w:eastAsia="zh-CN"/>
          </w:rPr>
          <w:t>发展基础与主要目标</w:t>
        </w:r>
        <w:r w:rsidR="00783BB4">
          <w:rPr>
            <w:sz w:val="28"/>
            <w:szCs w:val="28"/>
          </w:rPr>
          <w:tab/>
        </w:r>
        <w:r w:rsidR="00783BB4">
          <w:rPr>
            <w:sz w:val="28"/>
            <w:szCs w:val="28"/>
          </w:rPr>
          <w:fldChar w:fldCharType="begin"/>
        </w:r>
        <w:r w:rsidR="00783BB4">
          <w:rPr>
            <w:sz w:val="28"/>
            <w:szCs w:val="28"/>
          </w:rPr>
          <w:instrText xml:space="preserve"> PAGEREF _Toc27000 \h </w:instrText>
        </w:r>
        <w:r w:rsidR="00783BB4">
          <w:rPr>
            <w:sz w:val="28"/>
            <w:szCs w:val="28"/>
          </w:rPr>
        </w:r>
        <w:r w:rsidR="00783BB4">
          <w:rPr>
            <w:sz w:val="28"/>
            <w:szCs w:val="28"/>
          </w:rPr>
          <w:fldChar w:fldCharType="separate"/>
        </w:r>
        <w:r w:rsidR="00783BB4">
          <w:rPr>
            <w:sz w:val="28"/>
            <w:szCs w:val="28"/>
          </w:rPr>
          <w:t>1</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sz w:val="28"/>
          <w:szCs w:val="28"/>
        </w:rPr>
      </w:pPr>
      <w:hyperlink w:anchor="_Toc25916" w:history="1">
        <w:r w:rsidR="00783BB4">
          <w:rPr>
            <w:rFonts w:ascii="楷体_GB2312" w:eastAsia="楷体_GB2312" w:hAnsi="楷体_GB2312" w:cs="楷体_GB2312" w:hint="eastAsia"/>
            <w:bCs/>
            <w:sz w:val="28"/>
            <w:szCs w:val="28"/>
            <w:lang w:val="zh-CN" w:eastAsia="zh-CN"/>
          </w:rPr>
          <w:t>第一节</w:t>
        </w:r>
        <w:r w:rsidR="00783BB4">
          <w:rPr>
            <w:rFonts w:ascii="楷体_GB2312" w:eastAsia="楷体_GB2312" w:hAnsi="楷体_GB2312" w:cs="楷体_GB2312" w:hint="eastAsia"/>
            <w:bCs/>
            <w:sz w:val="28"/>
            <w:szCs w:val="28"/>
            <w:lang w:eastAsia="zh-CN"/>
          </w:rPr>
          <w:t xml:space="preserve">  发展基础</w:t>
        </w:r>
        <w:r w:rsidR="00783BB4">
          <w:rPr>
            <w:sz w:val="28"/>
            <w:szCs w:val="28"/>
          </w:rPr>
          <w:tab/>
        </w:r>
        <w:r w:rsidR="00783BB4">
          <w:rPr>
            <w:sz w:val="28"/>
            <w:szCs w:val="28"/>
          </w:rPr>
          <w:fldChar w:fldCharType="begin"/>
        </w:r>
        <w:r w:rsidR="00783BB4">
          <w:rPr>
            <w:sz w:val="28"/>
            <w:szCs w:val="28"/>
          </w:rPr>
          <w:instrText xml:space="preserve"> PAGEREF _Toc25916 \h </w:instrText>
        </w:r>
        <w:r w:rsidR="00783BB4">
          <w:rPr>
            <w:sz w:val="28"/>
            <w:szCs w:val="28"/>
          </w:rPr>
        </w:r>
        <w:r w:rsidR="00783BB4">
          <w:rPr>
            <w:sz w:val="28"/>
            <w:szCs w:val="28"/>
          </w:rPr>
          <w:fldChar w:fldCharType="separate"/>
        </w:r>
        <w:r w:rsidR="00783BB4">
          <w:rPr>
            <w:sz w:val="28"/>
            <w:szCs w:val="28"/>
          </w:rPr>
          <w:t>1</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sz w:val="28"/>
          <w:szCs w:val="28"/>
        </w:rPr>
      </w:pPr>
      <w:hyperlink w:anchor="_Toc12035" w:history="1">
        <w:r w:rsidR="00783BB4">
          <w:rPr>
            <w:rFonts w:ascii="楷体_GB2312" w:eastAsia="楷体_GB2312" w:hAnsi="楷体_GB2312" w:cs="楷体_GB2312" w:hint="eastAsia"/>
            <w:bCs/>
            <w:sz w:val="28"/>
            <w:szCs w:val="28"/>
            <w:lang w:eastAsia="zh-CN"/>
          </w:rPr>
          <w:t>第二节  面临形势</w:t>
        </w:r>
        <w:r w:rsidR="00783BB4">
          <w:rPr>
            <w:sz w:val="28"/>
            <w:szCs w:val="28"/>
          </w:rPr>
          <w:tab/>
        </w:r>
        <w:r w:rsidR="00783BB4">
          <w:rPr>
            <w:sz w:val="28"/>
            <w:szCs w:val="28"/>
          </w:rPr>
          <w:fldChar w:fldCharType="begin"/>
        </w:r>
        <w:r w:rsidR="00783BB4">
          <w:rPr>
            <w:sz w:val="28"/>
            <w:szCs w:val="28"/>
          </w:rPr>
          <w:instrText xml:space="preserve"> PAGEREF _Toc12035 \h </w:instrText>
        </w:r>
        <w:r w:rsidR="00783BB4">
          <w:rPr>
            <w:sz w:val="28"/>
            <w:szCs w:val="28"/>
          </w:rPr>
        </w:r>
        <w:r w:rsidR="00783BB4">
          <w:rPr>
            <w:sz w:val="28"/>
            <w:szCs w:val="28"/>
          </w:rPr>
          <w:fldChar w:fldCharType="separate"/>
        </w:r>
        <w:r w:rsidR="00783BB4">
          <w:rPr>
            <w:sz w:val="28"/>
            <w:szCs w:val="28"/>
          </w:rPr>
          <w:t>7</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sz w:val="28"/>
          <w:szCs w:val="28"/>
        </w:rPr>
      </w:pPr>
      <w:hyperlink w:anchor="_Toc29225" w:history="1">
        <w:r w:rsidR="00783BB4">
          <w:rPr>
            <w:rFonts w:ascii="楷体_GB2312" w:eastAsia="楷体_GB2312" w:hAnsi="楷体_GB2312" w:cs="楷体_GB2312" w:hint="eastAsia"/>
            <w:bCs/>
            <w:sz w:val="28"/>
            <w:szCs w:val="28"/>
            <w:lang w:eastAsia="zh-CN"/>
          </w:rPr>
          <w:t>第三节  指导思想与基本原则</w:t>
        </w:r>
        <w:r w:rsidR="00783BB4">
          <w:rPr>
            <w:sz w:val="28"/>
            <w:szCs w:val="28"/>
          </w:rPr>
          <w:tab/>
        </w:r>
        <w:r w:rsidR="00783BB4">
          <w:rPr>
            <w:sz w:val="28"/>
            <w:szCs w:val="28"/>
          </w:rPr>
          <w:fldChar w:fldCharType="begin"/>
        </w:r>
        <w:r w:rsidR="00783BB4">
          <w:rPr>
            <w:sz w:val="28"/>
            <w:szCs w:val="28"/>
          </w:rPr>
          <w:instrText xml:space="preserve"> PAGEREF _Toc29225 \h </w:instrText>
        </w:r>
        <w:r w:rsidR="00783BB4">
          <w:rPr>
            <w:sz w:val="28"/>
            <w:szCs w:val="28"/>
          </w:rPr>
        </w:r>
        <w:r w:rsidR="00783BB4">
          <w:rPr>
            <w:sz w:val="28"/>
            <w:szCs w:val="28"/>
          </w:rPr>
          <w:fldChar w:fldCharType="separate"/>
        </w:r>
        <w:r w:rsidR="00783BB4">
          <w:rPr>
            <w:sz w:val="28"/>
            <w:szCs w:val="28"/>
          </w:rPr>
          <w:t>9</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sz w:val="28"/>
          <w:szCs w:val="28"/>
        </w:rPr>
      </w:pPr>
      <w:hyperlink w:anchor="_Toc25772" w:history="1">
        <w:r w:rsidR="00783BB4">
          <w:rPr>
            <w:rFonts w:ascii="楷体_GB2312" w:eastAsia="楷体_GB2312" w:hAnsi="楷体_GB2312" w:cs="楷体_GB2312" w:hint="eastAsia"/>
            <w:bCs/>
            <w:sz w:val="28"/>
            <w:szCs w:val="28"/>
            <w:lang w:eastAsia="zh-CN"/>
          </w:rPr>
          <w:t>第四节  主要目标</w:t>
        </w:r>
        <w:r w:rsidR="00783BB4">
          <w:rPr>
            <w:sz w:val="28"/>
            <w:szCs w:val="28"/>
          </w:rPr>
          <w:tab/>
        </w:r>
        <w:r w:rsidR="00783BB4">
          <w:rPr>
            <w:sz w:val="28"/>
            <w:szCs w:val="28"/>
          </w:rPr>
          <w:fldChar w:fldCharType="begin"/>
        </w:r>
        <w:r w:rsidR="00783BB4">
          <w:rPr>
            <w:sz w:val="28"/>
            <w:szCs w:val="28"/>
          </w:rPr>
          <w:instrText xml:space="preserve"> PAGEREF _Toc25772 \h </w:instrText>
        </w:r>
        <w:r w:rsidR="00783BB4">
          <w:rPr>
            <w:sz w:val="28"/>
            <w:szCs w:val="28"/>
          </w:rPr>
        </w:r>
        <w:r w:rsidR="00783BB4">
          <w:rPr>
            <w:sz w:val="28"/>
            <w:szCs w:val="28"/>
          </w:rPr>
          <w:fldChar w:fldCharType="separate"/>
        </w:r>
        <w:r w:rsidR="00783BB4">
          <w:rPr>
            <w:sz w:val="28"/>
            <w:szCs w:val="28"/>
          </w:rPr>
          <w:t>10</w:t>
        </w:r>
        <w:r w:rsidR="00783BB4">
          <w:rPr>
            <w:sz w:val="28"/>
            <w:szCs w:val="28"/>
          </w:rPr>
          <w:fldChar w:fldCharType="end"/>
        </w:r>
      </w:hyperlink>
    </w:p>
    <w:p w:rsidR="00F85F72" w:rsidRDefault="00EF63CE">
      <w:pPr>
        <w:pStyle w:val="10"/>
        <w:tabs>
          <w:tab w:val="right" w:leader="dot" w:pos="9066"/>
        </w:tabs>
        <w:spacing w:line="480" w:lineRule="exact"/>
        <w:rPr>
          <w:sz w:val="28"/>
          <w:szCs w:val="28"/>
        </w:rPr>
      </w:pPr>
      <w:hyperlink w:anchor="_Toc3031" w:history="1">
        <w:r w:rsidR="00783BB4">
          <w:rPr>
            <w:rFonts w:ascii="黑体" w:eastAsia="黑体" w:hAnsi="黑体" w:cs="黑体" w:hint="eastAsia"/>
            <w:sz w:val="28"/>
            <w:szCs w:val="28"/>
            <w:lang w:eastAsia="zh-CN"/>
          </w:rPr>
          <w:t>第二章　打造“诸葛英才计划”升级版，建设人才集聚高地</w:t>
        </w:r>
        <w:r w:rsidR="00783BB4">
          <w:rPr>
            <w:sz w:val="28"/>
            <w:szCs w:val="28"/>
          </w:rPr>
          <w:tab/>
        </w:r>
        <w:r w:rsidR="00783BB4">
          <w:rPr>
            <w:sz w:val="28"/>
            <w:szCs w:val="28"/>
          </w:rPr>
          <w:fldChar w:fldCharType="begin"/>
        </w:r>
        <w:r w:rsidR="00783BB4">
          <w:rPr>
            <w:sz w:val="28"/>
            <w:szCs w:val="28"/>
          </w:rPr>
          <w:instrText xml:space="preserve"> PAGEREF _Toc3031 \h </w:instrText>
        </w:r>
        <w:r w:rsidR="00783BB4">
          <w:rPr>
            <w:sz w:val="28"/>
            <w:szCs w:val="28"/>
          </w:rPr>
        </w:r>
        <w:r w:rsidR="00783BB4">
          <w:rPr>
            <w:sz w:val="28"/>
            <w:szCs w:val="28"/>
          </w:rPr>
          <w:fldChar w:fldCharType="separate"/>
        </w:r>
        <w:r w:rsidR="00783BB4">
          <w:rPr>
            <w:sz w:val="28"/>
            <w:szCs w:val="28"/>
          </w:rPr>
          <w:t>15</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2404" w:history="1">
        <w:r w:rsidR="00783BB4">
          <w:rPr>
            <w:rFonts w:hint="eastAsia"/>
            <w:color w:val="000000" w:themeColor="text1"/>
            <w:sz w:val="28"/>
            <w:szCs w:val="28"/>
            <w:lang w:eastAsia="zh-CN"/>
          </w:rPr>
          <w:t>第一节　构筑引才聚才平台</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_Toc22404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15</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3532" w:history="1">
        <w:r w:rsidR="00783BB4">
          <w:rPr>
            <w:rFonts w:hint="eastAsia"/>
            <w:color w:val="000000" w:themeColor="text1"/>
            <w:sz w:val="28"/>
            <w:szCs w:val="28"/>
            <w:lang w:eastAsia="zh-CN"/>
          </w:rPr>
          <w:t>第二节　推动双招双引融合发展</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_Toc13532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16</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4070" w:history="1">
        <w:r w:rsidR="00783BB4">
          <w:rPr>
            <w:rFonts w:hint="eastAsia"/>
            <w:color w:val="000000" w:themeColor="text1"/>
            <w:sz w:val="28"/>
            <w:szCs w:val="28"/>
            <w:lang w:eastAsia="zh-CN"/>
          </w:rPr>
          <w:t>第三节　健全引才聚才长效机制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_Toc4070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16</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8690" w:history="1">
        <w:r w:rsidR="00783BB4">
          <w:rPr>
            <w:rFonts w:hint="eastAsia"/>
            <w:color w:val="000000" w:themeColor="text1"/>
            <w:sz w:val="28"/>
            <w:szCs w:val="28"/>
            <w:lang w:eastAsia="zh-CN"/>
          </w:rPr>
          <w:t>第四节　创新柔性引才聚才机制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_Toc18690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17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5298" w:history="1">
        <w:r w:rsidR="00783BB4">
          <w:rPr>
            <w:rFonts w:hint="eastAsia"/>
            <w:color w:val="000000" w:themeColor="text1"/>
            <w:sz w:val="28"/>
            <w:szCs w:val="28"/>
            <w:lang w:eastAsia="zh-CN"/>
          </w:rPr>
          <w:t>第五节　健全引才聚才工作体系</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_Toc5298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17</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2952" w:history="1">
        <w:r w:rsidR="00783BB4">
          <w:rPr>
            <w:rFonts w:ascii="黑体" w:eastAsia="黑体" w:hAnsi="黑体" w:cs="黑体" w:hint="eastAsia"/>
            <w:sz w:val="28"/>
            <w:szCs w:val="28"/>
            <w:lang w:eastAsia="zh-CN"/>
          </w:rPr>
          <w:t>第三章　聚焦重大战略实施，统筹推进重点领域人才队伍建设</w:t>
        </w:r>
        <w:r w:rsidR="00783BB4">
          <w:rPr>
            <w:sz w:val="28"/>
            <w:szCs w:val="28"/>
          </w:rPr>
          <w:tab/>
        </w:r>
        <w:r w:rsidR="00783BB4">
          <w:rPr>
            <w:sz w:val="28"/>
            <w:szCs w:val="28"/>
          </w:rPr>
          <w:fldChar w:fldCharType="begin"/>
        </w:r>
        <w:r w:rsidR="00783BB4">
          <w:rPr>
            <w:sz w:val="28"/>
            <w:szCs w:val="28"/>
          </w:rPr>
          <w:instrText xml:space="preserve"> PAGEREF _Toc2952 \h </w:instrText>
        </w:r>
        <w:r w:rsidR="00783BB4">
          <w:rPr>
            <w:sz w:val="28"/>
            <w:szCs w:val="28"/>
          </w:rPr>
        </w:r>
        <w:r w:rsidR="00783BB4">
          <w:rPr>
            <w:sz w:val="28"/>
            <w:szCs w:val="28"/>
          </w:rPr>
          <w:fldChar w:fldCharType="separate"/>
        </w:r>
        <w:r w:rsidR="00783BB4">
          <w:rPr>
            <w:sz w:val="28"/>
            <w:szCs w:val="28"/>
          </w:rPr>
          <w:t>19</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7297" w:history="1">
        <w:r w:rsidR="00783BB4">
          <w:rPr>
            <w:rFonts w:hint="eastAsia"/>
            <w:color w:val="000000" w:themeColor="text1"/>
            <w:sz w:val="28"/>
            <w:szCs w:val="28"/>
            <w:lang w:eastAsia="zh-CN"/>
          </w:rPr>
          <w:t>第一节　实施科技创新人才“领航”行动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_Toc7297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19</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6278" w:history="1">
        <w:r w:rsidR="00783BB4">
          <w:rPr>
            <w:rFonts w:hint="eastAsia"/>
            <w:color w:val="000000" w:themeColor="text1"/>
            <w:sz w:val="28"/>
            <w:szCs w:val="28"/>
            <w:lang w:eastAsia="zh-CN"/>
          </w:rPr>
          <w:t>第二节　实施企业经营管理人才“攀峰”行动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_Toc16278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20</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8936" w:history="1">
        <w:r w:rsidR="00783BB4">
          <w:rPr>
            <w:rFonts w:hint="eastAsia"/>
            <w:color w:val="000000" w:themeColor="text1"/>
            <w:sz w:val="28"/>
            <w:szCs w:val="28"/>
            <w:lang w:eastAsia="zh-CN"/>
          </w:rPr>
          <w:t>第三节　实施青年大学生“躬耕”行动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_Toc28936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21</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30349" w:history="1">
        <w:r w:rsidR="00783BB4">
          <w:rPr>
            <w:rFonts w:hint="eastAsia"/>
            <w:color w:val="000000" w:themeColor="text1"/>
            <w:sz w:val="28"/>
            <w:szCs w:val="28"/>
            <w:lang w:eastAsia="zh-CN"/>
          </w:rPr>
          <w:t>第四节　实施技能人才“强基”行动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_Toc30349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22</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6816" w:history="1">
        <w:r w:rsidR="00783BB4">
          <w:rPr>
            <w:rFonts w:hint="eastAsia"/>
            <w:color w:val="000000" w:themeColor="text1"/>
            <w:sz w:val="28"/>
            <w:szCs w:val="28"/>
            <w:lang w:eastAsia="zh-CN"/>
          </w:rPr>
          <w:t>第五节　实施农村实用人才“雨露”行动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_Toc6816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23</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8935" w:history="1">
        <w:r w:rsidR="00783BB4">
          <w:rPr>
            <w:rFonts w:hint="eastAsia"/>
            <w:color w:val="000000" w:themeColor="text1"/>
            <w:sz w:val="28"/>
            <w:szCs w:val="28"/>
            <w:lang w:eastAsia="zh-CN"/>
          </w:rPr>
          <w:t>第六节　实施社会事业人才“荟萃”行动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_Toc18935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24</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31983" w:history="1">
        <w:r w:rsidR="00783BB4">
          <w:rPr>
            <w:rFonts w:hint="eastAsia"/>
            <w:color w:val="000000" w:themeColor="text1"/>
            <w:sz w:val="28"/>
            <w:szCs w:val="28"/>
            <w:lang w:eastAsia="zh-CN"/>
          </w:rPr>
          <w:t>第七节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实施党政人才“锻造”行动</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_Toc31983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25</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9729" w:history="1">
        <w:r w:rsidR="00783BB4">
          <w:rPr>
            <w:rFonts w:ascii="黑体" w:eastAsia="黑体" w:hAnsi="黑体" w:cs="黑体" w:hint="eastAsia"/>
            <w:sz w:val="28"/>
            <w:szCs w:val="28"/>
            <w:lang w:val="zh-CN" w:eastAsia="zh-CN"/>
          </w:rPr>
          <w:t xml:space="preserve">第四章 </w:t>
        </w:r>
        <w:r w:rsidR="00783BB4">
          <w:rPr>
            <w:rFonts w:ascii="黑体" w:eastAsia="黑体" w:hAnsi="黑体" w:cs="黑体" w:hint="eastAsia"/>
            <w:sz w:val="28"/>
            <w:szCs w:val="28"/>
            <w:lang w:eastAsia="zh-CN"/>
          </w:rPr>
          <w:t xml:space="preserve"> </w:t>
        </w:r>
        <w:r w:rsidR="00783BB4">
          <w:rPr>
            <w:rFonts w:ascii="黑体" w:eastAsia="黑体" w:hAnsi="黑体" w:cs="黑体" w:hint="eastAsia"/>
            <w:sz w:val="28"/>
            <w:szCs w:val="28"/>
            <w:lang w:val="zh-CN" w:eastAsia="zh-CN"/>
          </w:rPr>
          <w:t>深化人才发展体制机制改革，激发人才创新创造活力</w:t>
        </w:r>
        <w:r w:rsidR="00783BB4">
          <w:rPr>
            <w:sz w:val="28"/>
            <w:szCs w:val="28"/>
          </w:rPr>
          <w:tab/>
        </w:r>
        <w:r w:rsidR="00783BB4">
          <w:rPr>
            <w:sz w:val="28"/>
            <w:szCs w:val="28"/>
          </w:rPr>
          <w:fldChar w:fldCharType="begin"/>
        </w:r>
        <w:r w:rsidR="00783BB4">
          <w:rPr>
            <w:sz w:val="28"/>
            <w:szCs w:val="28"/>
          </w:rPr>
          <w:instrText xml:space="preserve"> PAGEREF _Toc9729 \h </w:instrText>
        </w:r>
        <w:r w:rsidR="00783BB4">
          <w:rPr>
            <w:sz w:val="28"/>
            <w:szCs w:val="28"/>
          </w:rPr>
        </w:r>
        <w:r w:rsidR="00783BB4">
          <w:rPr>
            <w:sz w:val="28"/>
            <w:szCs w:val="28"/>
          </w:rPr>
          <w:fldChar w:fldCharType="separate"/>
        </w:r>
        <w:r w:rsidR="00783BB4">
          <w:rPr>
            <w:sz w:val="28"/>
            <w:szCs w:val="28"/>
          </w:rPr>
          <w:t>26</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5644" w:history="1">
        <w:r w:rsidR="00783BB4">
          <w:rPr>
            <w:rFonts w:hint="eastAsia"/>
            <w:color w:val="000000" w:themeColor="text1"/>
            <w:sz w:val="28"/>
            <w:szCs w:val="28"/>
            <w:lang w:eastAsia="zh-CN"/>
          </w:rPr>
          <w:t>第一节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构建运行高效的人才管理机制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_Toc5644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26</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3444" w:history="1">
        <w:r w:rsidR="00783BB4">
          <w:rPr>
            <w:rFonts w:hint="eastAsia"/>
            <w:color w:val="000000" w:themeColor="text1"/>
            <w:sz w:val="28"/>
            <w:szCs w:val="28"/>
            <w:lang w:eastAsia="zh-CN"/>
          </w:rPr>
          <w:t>第二节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构建需求导向的人才培养机制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_Toc23444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31402" w:history="1">
        <w:r w:rsidR="00783BB4">
          <w:rPr>
            <w:rFonts w:hint="eastAsia"/>
            <w:color w:val="000000" w:themeColor="text1"/>
            <w:sz w:val="28"/>
            <w:szCs w:val="28"/>
            <w:lang w:eastAsia="zh-CN"/>
          </w:rPr>
          <w:t>第三节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构建近悦远来的人才集聚机制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_Toc31402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29</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9846" w:history="1">
        <w:r w:rsidR="00783BB4">
          <w:rPr>
            <w:rFonts w:hint="eastAsia"/>
            <w:color w:val="000000" w:themeColor="text1"/>
            <w:sz w:val="28"/>
            <w:szCs w:val="28"/>
            <w:lang w:eastAsia="zh-CN"/>
          </w:rPr>
          <w:t>第四节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构建充分信任的人才使用机制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_Toc19846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31</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1515" w:history="1">
        <w:r w:rsidR="00783BB4">
          <w:rPr>
            <w:rFonts w:hint="eastAsia"/>
            <w:color w:val="000000" w:themeColor="text1"/>
            <w:sz w:val="28"/>
            <w:szCs w:val="28"/>
            <w:lang w:eastAsia="zh-CN"/>
          </w:rPr>
          <w:t>第五节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构建放管结合的人才评价机制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_Toc21515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31</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1729" w:history="1">
        <w:r w:rsidR="00783BB4">
          <w:rPr>
            <w:rFonts w:hint="eastAsia"/>
            <w:color w:val="000000" w:themeColor="text1"/>
            <w:sz w:val="28"/>
            <w:szCs w:val="28"/>
            <w:lang w:eastAsia="zh-CN"/>
          </w:rPr>
          <w:t>第六节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构建以人为本的人才激励机制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_Toc21729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32</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8223" w:history="1">
        <w:r w:rsidR="00783BB4">
          <w:rPr>
            <w:rFonts w:hint="eastAsia"/>
            <w:color w:val="000000" w:themeColor="text1"/>
            <w:sz w:val="28"/>
            <w:szCs w:val="28"/>
            <w:lang w:eastAsia="zh-CN"/>
          </w:rPr>
          <w:t>第七节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构建顺畅有序的人才流动机制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_Toc8223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33</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9787" w:history="1">
        <w:r w:rsidR="00783BB4">
          <w:rPr>
            <w:rFonts w:hint="eastAsia"/>
            <w:color w:val="000000" w:themeColor="text1"/>
            <w:sz w:val="28"/>
            <w:szCs w:val="28"/>
            <w:lang w:eastAsia="zh-CN"/>
          </w:rPr>
          <w:t>第八节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构建鼓励创新的人才容错机制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_Toc29787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34</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14389" w:history="1">
        <w:r w:rsidR="00783BB4">
          <w:rPr>
            <w:rFonts w:ascii="黑体" w:eastAsia="黑体" w:hAnsi="黑体" w:cs="黑体" w:hint="eastAsia"/>
            <w:sz w:val="28"/>
            <w:szCs w:val="28"/>
            <w:lang w:val="zh-CN" w:eastAsia="zh-CN"/>
          </w:rPr>
          <w:t>第五章　打造人才创新创业平台，用好用活各类人才</w:t>
        </w:r>
        <w:r w:rsidR="00783BB4">
          <w:rPr>
            <w:sz w:val="28"/>
            <w:szCs w:val="28"/>
          </w:rPr>
          <w:tab/>
        </w:r>
        <w:r w:rsidR="00783BB4">
          <w:rPr>
            <w:sz w:val="28"/>
            <w:szCs w:val="28"/>
          </w:rPr>
          <w:fldChar w:fldCharType="begin"/>
        </w:r>
        <w:r w:rsidR="00783BB4">
          <w:rPr>
            <w:sz w:val="28"/>
            <w:szCs w:val="28"/>
          </w:rPr>
          <w:instrText xml:space="preserve"> PAGEREF _Toc14389 \h </w:instrText>
        </w:r>
        <w:r w:rsidR="00783BB4">
          <w:rPr>
            <w:sz w:val="28"/>
            <w:szCs w:val="28"/>
          </w:rPr>
        </w:r>
        <w:r w:rsidR="00783BB4">
          <w:rPr>
            <w:sz w:val="28"/>
            <w:szCs w:val="28"/>
          </w:rPr>
          <w:fldChar w:fldCharType="separate"/>
        </w:r>
        <w:r w:rsidR="00783BB4">
          <w:rPr>
            <w:sz w:val="28"/>
            <w:szCs w:val="28"/>
          </w:rPr>
          <w:t>34</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4650" w:history="1">
        <w:r w:rsidR="00783BB4">
          <w:rPr>
            <w:rFonts w:hint="eastAsia"/>
            <w:color w:val="000000" w:themeColor="text1"/>
            <w:sz w:val="28"/>
            <w:szCs w:val="28"/>
            <w:lang w:eastAsia="zh-CN"/>
          </w:rPr>
          <w:t>第一节　打造“双创”特色平台</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_Toc4650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34</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2856" w:history="1">
        <w:r w:rsidR="00783BB4">
          <w:rPr>
            <w:rFonts w:hint="eastAsia"/>
            <w:color w:val="000000" w:themeColor="text1"/>
            <w:sz w:val="28"/>
            <w:szCs w:val="28"/>
            <w:lang w:eastAsia="zh-CN"/>
          </w:rPr>
          <w:t>第二节　丰富人才创新创业途径</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_Toc12856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35</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1726" w:history="1">
        <w:r w:rsidR="00783BB4">
          <w:rPr>
            <w:rFonts w:hint="eastAsia"/>
            <w:color w:val="000000" w:themeColor="text1"/>
            <w:sz w:val="28"/>
            <w:szCs w:val="28"/>
            <w:lang w:eastAsia="zh-CN"/>
          </w:rPr>
          <w:t>第三节　推进一流创新成果转化</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_Toc21726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36</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3357" w:history="1">
        <w:r w:rsidR="00783BB4">
          <w:rPr>
            <w:rFonts w:hint="eastAsia"/>
            <w:color w:val="000000" w:themeColor="text1"/>
            <w:sz w:val="28"/>
            <w:szCs w:val="28"/>
            <w:lang w:eastAsia="zh-CN"/>
          </w:rPr>
          <w:t>第四节　加强创新成果知识产权保护</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_Toc13357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36</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21824" w:history="1">
        <w:r w:rsidR="00783BB4">
          <w:rPr>
            <w:rFonts w:ascii="黑体" w:eastAsia="黑体" w:hAnsi="黑体" w:cs="黑体" w:hint="eastAsia"/>
            <w:sz w:val="28"/>
            <w:szCs w:val="28"/>
            <w:lang w:val="zh-CN" w:eastAsia="zh-CN"/>
          </w:rPr>
          <w:t>第六章　强化人才服务保障，打造最优人才生态环境</w:t>
        </w:r>
        <w:r w:rsidR="00783BB4">
          <w:rPr>
            <w:sz w:val="28"/>
            <w:szCs w:val="28"/>
          </w:rPr>
          <w:tab/>
        </w:r>
        <w:r w:rsidR="00783BB4">
          <w:rPr>
            <w:sz w:val="28"/>
            <w:szCs w:val="28"/>
          </w:rPr>
          <w:fldChar w:fldCharType="begin"/>
        </w:r>
        <w:r w:rsidR="00783BB4">
          <w:rPr>
            <w:sz w:val="28"/>
            <w:szCs w:val="28"/>
          </w:rPr>
          <w:instrText xml:space="preserve"> PAGEREF _Toc21824 \h </w:instrText>
        </w:r>
        <w:r w:rsidR="00783BB4">
          <w:rPr>
            <w:sz w:val="28"/>
            <w:szCs w:val="28"/>
          </w:rPr>
        </w:r>
        <w:r w:rsidR="00783BB4">
          <w:rPr>
            <w:sz w:val="28"/>
            <w:szCs w:val="28"/>
          </w:rPr>
          <w:fldChar w:fldCharType="separate"/>
        </w:r>
        <w:r w:rsidR="00783BB4">
          <w:rPr>
            <w:sz w:val="28"/>
            <w:szCs w:val="28"/>
          </w:rPr>
          <w:t>37</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0337" w:history="1">
        <w:r w:rsidR="00783BB4">
          <w:rPr>
            <w:rFonts w:hint="eastAsia"/>
            <w:color w:val="000000" w:themeColor="text1"/>
            <w:sz w:val="28"/>
            <w:szCs w:val="28"/>
            <w:lang w:eastAsia="zh-CN"/>
          </w:rPr>
          <w:t>第一节　人才政策服务便捷化</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_Toc20337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8101" w:history="1">
        <w:r w:rsidR="00783BB4">
          <w:rPr>
            <w:rFonts w:hint="eastAsia"/>
            <w:color w:val="000000" w:themeColor="text1"/>
            <w:sz w:val="28"/>
            <w:szCs w:val="28"/>
            <w:lang w:eastAsia="zh-CN"/>
          </w:rPr>
          <w:t xml:space="preserve">第二节　</w:t>
        </w:r>
        <w:r w:rsidR="00783BB4">
          <w:rPr>
            <w:color w:val="000000" w:themeColor="text1"/>
            <w:sz w:val="28"/>
            <w:szCs w:val="28"/>
            <w:lang w:eastAsia="zh-CN"/>
          </w:rPr>
          <w:t>人才安居保障</w:t>
        </w:r>
        <w:r w:rsidR="00783BB4">
          <w:rPr>
            <w:rFonts w:hint="eastAsia"/>
            <w:color w:val="000000" w:themeColor="text1"/>
            <w:sz w:val="28"/>
            <w:szCs w:val="28"/>
            <w:lang w:eastAsia="zh-CN"/>
          </w:rPr>
          <w:t>多元化</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_Toc18101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38</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9285" w:history="1">
        <w:r w:rsidR="00783BB4">
          <w:rPr>
            <w:rFonts w:hint="eastAsia"/>
            <w:color w:val="000000" w:themeColor="text1"/>
            <w:sz w:val="28"/>
            <w:szCs w:val="28"/>
            <w:lang w:eastAsia="zh-CN"/>
          </w:rPr>
          <w:t xml:space="preserve">第三节　</w:t>
        </w:r>
        <w:r w:rsidR="00783BB4">
          <w:rPr>
            <w:color w:val="000000" w:themeColor="text1"/>
            <w:sz w:val="28"/>
            <w:szCs w:val="28"/>
            <w:lang w:eastAsia="zh-CN"/>
          </w:rPr>
          <w:t>人才公共服务</w:t>
        </w:r>
        <w:r w:rsidR="00783BB4">
          <w:rPr>
            <w:rFonts w:hint="eastAsia"/>
            <w:color w:val="000000" w:themeColor="text1"/>
            <w:sz w:val="28"/>
            <w:szCs w:val="28"/>
            <w:lang w:eastAsia="zh-CN"/>
          </w:rPr>
          <w:t>品质化</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_Toc19285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38</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7228" w:history="1">
        <w:r w:rsidR="00783BB4">
          <w:rPr>
            <w:rFonts w:hint="eastAsia"/>
            <w:color w:val="000000" w:themeColor="text1"/>
            <w:sz w:val="28"/>
            <w:szCs w:val="28"/>
            <w:lang w:eastAsia="zh-CN"/>
          </w:rPr>
          <w:t xml:space="preserve">第四节　</w:t>
        </w:r>
        <w:r w:rsidR="00783BB4">
          <w:rPr>
            <w:color w:val="000000" w:themeColor="text1"/>
            <w:sz w:val="28"/>
            <w:szCs w:val="28"/>
            <w:lang w:eastAsia="zh-CN"/>
          </w:rPr>
          <w:t>人才</w:t>
        </w:r>
        <w:r w:rsidR="00783BB4">
          <w:rPr>
            <w:rFonts w:hint="eastAsia"/>
            <w:color w:val="000000" w:themeColor="text1"/>
            <w:sz w:val="28"/>
            <w:szCs w:val="28"/>
            <w:lang w:eastAsia="zh-CN"/>
          </w:rPr>
          <w:t>发展</w:t>
        </w:r>
        <w:r w:rsidR="00783BB4">
          <w:rPr>
            <w:color w:val="000000" w:themeColor="text1"/>
            <w:sz w:val="28"/>
            <w:szCs w:val="28"/>
            <w:lang w:eastAsia="zh-CN"/>
          </w:rPr>
          <w:t>氛围</w:t>
        </w:r>
        <w:r w:rsidR="00783BB4">
          <w:rPr>
            <w:rFonts w:hint="eastAsia"/>
            <w:color w:val="000000" w:themeColor="text1"/>
            <w:sz w:val="28"/>
            <w:szCs w:val="28"/>
            <w:lang w:eastAsia="zh-CN"/>
          </w:rPr>
          <w:t>浓厚化</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_Toc27228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38</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512" w:history="1">
        <w:r w:rsidR="00783BB4">
          <w:rPr>
            <w:rFonts w:ascii="黑体" w:eastAsia="黑体" w:hAnsi="黑体" w:cs="黑体" w:hint="eastAsia"/>
            <w:sz w:val="28"/>
            <w:szCs w:val="28"/>
            <w:lang w:val="zh-CN" w:eastAsia="zh-CN"/>
          </w:rPr>
          <w:t xml:space="preserve">第七章  </w:t>
        </w:r>
        <w:r w:rsidR="00783BB4">
          <w:rPr>
            <w:rFonts w:ascii="黑体" w:eastAsia="黑体" w:hAnsi="黑体" w:cs="黑体" w:hint="eastAsia"/>
            <w:spacing w:val="-11"/>
            <w:sz w:val="28"/>
            <w:szCs w:val="28"/>
            <w:lang w:val="zh-CN" w:eastAsia="zh-CN"/>
          </w:rPr>
          <w:t>推进“人人持证、技能河南”建设，提升劳动者技能素质</w:t>
        </w:r>
        <w:r w:rsidR="00783BB4">
          <w:rPr>
            <w:sz w:val="28"/>
            <w:szCs w:val="28"/>
          </w:rPr>
          <w:tab/>
        </w:r>
        <w:r w:rsidR="00783BB4">
          <w:rPr>
            <w:sz w:val="28"/>
            <w:szCs w:val="28"/>
          </w:rPr>
          <w:fldChar w:fldCharType="begin"/>
        </w:r>
        <w:r w:rsidR="00783BB4">
          <w:rPr>
            <w:sz w:val="28"/>
            <w:szCs w:val="28"/>
          </w:rPr>
          <w:instrText xml:space="preserve"> PAGEREF _Toc512 \h </w:instrText>
        </w:r>
        <w:r w:rsidR="00783BB4">
          <w:rPr>
            <w:sz w:val="28"/>
            <w:szCs w:val="28"/>
          </w:rPr>
        </w:r>
        <w:r w:rsidR="00783BB4">
          <w:rPr>
            <w:sz w:val="28"/>
            <w:szCs w:val="28"/>
          </w:rPr>
          <w:fldChar w:fldCharType="separate"/>
        </w:r>
        <w:r w:rsidR="00783BB4">
          <w:rPr>
            <w:sz w:val="28"/>
            <w:szCs w:val="28"/>
          </w:rPr>
          <w:t>40</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0909" w:history="1">
        <w:r w:rsidR="00783BB4">
          <w:rPr>
            <w:rFonts w:hint="eastAsia"/>
            <w:color w:val="000000" w:themeColor="text1"/>
            <w:sz w:val="28"/>
            <w:szCs w:val="28"/>
            <w:lang w:eastAsia="zh-CN"/>
          </w:rPr>
          <w:t>第一节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构建系统完备的技能人才培养体系</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_Toc10909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40</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4619" w:history="1">
        <w:r w:rsidR="00783BB4">
          <w:rPr>
            <w:rFonts w:hint="eastAsia"/>
            <w:color w:val="000000" w:themeColor="text1"/>
            <w:sz w:val="28"/>
            <w:szCs w:val="28"/>
            <w:lang w:eastAsia="zh-CN"/>
          </w:rPr>
          <w:t>第二节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开展大规模职业技能培训</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_Toc14619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43</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2242" w:history="1">
        <w:r w:rsidR="00783BB4">
          <w:rPr>
            <w:rFonts w:hint="eastAsia"/>
            <w:color w:val="000000" w:themeColor="text1"/>
            <w:sz w:val="28"/>
            <w:szCs w:val="28"/>
            <w:lang w:eastAsia="zh-CN"/>
          </w:rPr>
          <w:t>第三节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提升职业技能培训质量</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_Toc12242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44</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9577" w:history="1">
        <w:r w:rsidR="00783BB4">
          <w:rPr>
            <w:rFonts w:hint="eastAsia"/>
            <w:color w:val="000000" w:themeColor="text1"/>
            <w:sz w:val="28"/>
            <w:szCs w:val="28"/>
            <w:lang w:eastAsia="zh-CN"/>
          </w:rPr>
          <w:t>第四节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健全技能人才评价激励体系</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_Toc29577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44</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7789" w:history="1">
        <w:r w:rsidR="00783BB4">
          <w:rPr>
            <w:rFonts w:hint="eastAsia"/>
            <w:color w:val="000000" w:themeColor="text1"/>
            <w:sz w:val="28"/>
            <w:szCs w:val="28"/>
            <w:lang w:eastAsia="zh-CN"/>
          </w:rPr>
          <w:t>第五节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健全职业技能竞赛体系</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_Toc17789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45</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31305" w:history="1">
        <w:r w:rsidR="00783BB4">
          <w:rPr>
            <w:rFonts w:ascii="黑体" w:eastAsia="黑体" w:hAnsi="黑体" w:cs="黑体" w:hint="eastAsia"/>
            <w:sz w:val="28"/>
            <w:szCs w:val="28"/>
            <w:lang w:val="zh-CN" w:eastAsia="zh-CN"/>
          </w:rPr>
          <w:t xml:space="preserve">第八章 </w:t>
        </w:r>
        <w:r w:rsidR="00783BB4">
          <w:rPr>
            <w:rFonts w:ascii="黑体" w:eastAsia="黑体" w:hAnsi="黑体" w:cs="黑体" w:hint="eastAsia"/>
            <w:sz w:val="28"/>
            <w:szCs w:val="28"/>
            <w:lang w:eastAsia="zh-CN"/>
          </w:rPr>
          <w:t xml:space="preserve"> </w:t>
        </w:r>
        <w:r w:rsidR="00783BB4">
          <w:rPr>
            <w:rFonts w:ascii="黑体" w:eastAsia="黑体" w:hAnsi="黑体" w:cs="黑体" w:hint="eastAsia"/>
            <w:sz w:val="28"/>
            <w:szCs w:val="28"/>
            <w:lang w:val="zh-CN" w:eastAsia="zh-CN"/>
          </w:rPr>
          <w:t>建设高标准人力资源市场体系，推进人力资源服务业高</w:t>
        </w:r>
        <w:r w:rsidR="00783BB4">
          <w:rPr>
            <w:rFonts w:ascii="黑体" w:eastAsia="黑体" w:hAnsi="黑体" w:hint="eastAsia"/>
            <w:sz w:val="28"/>
            <w:szCs w:val="28"/>
          </w:rPr>
          <w:t>质量发展</w:t>
        </w:r>
        <w:r w:rsidR="00783BB4">
          <w:rPr>
            <w:sz w:val="28"/>
            <w:szCs w:val="28"/>
          </w:rPr>
          <w:tab/>
        </w:r>
        <w:r w:rsidR="00783BB4">
          <w:rPr>
            <w:sz w:val="28"/>
            <w:szCs w:val="28"/>
          </w:rPr>
          <w:fldChar w:fldCharType="begin"/>
        </w:r>
        <w:r w:rsidR="00783BB4">
          <w:rPr>
            <w:sz w:val="28"/>
            <w:szCs w:val="28"/>
          </w:rPr>
          <w:instrText xml:space="preserve"> PAGEREF _Toc31305 \h </w:instrText>
        </w:r>
        <w:r w:rsidR="00783BB4">
          <w:rPr>
            <w:sz w:val="28"/>
            <w:szCs w:val="28"/>
          </w:rPr>
        </w:r>
        <w:r w:rsidR="00783BB4">
          <w:rPr>
            <w:sz w:val="28"/>
            <w:szCs w:val="28"/>
          </w:rPr>
          <w:fldChar w:fldCharType="separate"/>
        </w:r>
        <w:r w:rsidR="00783BB4">
          <w:rPr>
            <w:sz w:val="28"/>
            <w:szCs w:val="28"/>
          </w:rPr>
          <w:t>47</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5658" w:history="1">
        <w:r w:rsidR="00783BB4">
          <w:rPr>
            <w:rFonts w:hint="eastAsia"/>
            <w:color w:val="000000" w:themeColor="text1"/>
            <w:sz w:val="28"/>
            <w:szCs w:val="28"/>
            <w:lang w:eastAsia="zh-CN"/>
          </w:rPr>
          <w:t>第一节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加强人力资源市场建设</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_Toc5658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9592" w:history="1">
        <w:r w:rsidR="00783BB4">
          <w:rPr>
            <w:rFonts w:hint="eastAsia"/>
            <w:color w:val="000000" w:themeColor="text1"/>
            <w:sz w:val="28"/>
            <w:szCs w:val="28"/>
            <w:lang w:eastAsia="zh-CN"/>
          </w:rPr>
          <w:t>第二节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规范人力资源市场秩序</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_Toc9592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3199" w:history="1">
        <w:r w:rsidR="00783BB4">
          <w:rPr>
            <w:rFonts w:hint="eastAsia"/>
            <w:color w:val="000000" w:themeColor="text1"/>
            <w:sz w:val="28"/>
            <w:szCs w:val="28"/>
            <w:lang w:eastAsia="zh-CN"/>
          </w:rPr>
          <w:t>第三节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促进人力资源服务业高质量发展</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_Toc23199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48</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11859" w:history="1">
        <w:r w:rsidR="00783BB4">
          <w:rPr>
            <w:rFonts w:ascii="黑体" w:eastAsia="黑体" w:hAnsi="黑体" w:cs="黑体" w:hint="eastAsia"/>
            <w:sz w:val="28"/>
            <w:szCs w:val="28"/>
            <w:lang w:val="zh-CN" w:eastAsia="zh-CN"/>
          </w:rPr>
          <w:t>第九章</w:t>
        </w:r>
        <w:r w:rsidR="00783BB4">
          <w:rPr>
            <w:rFonts w:ascii="黑体" w:eastAsia="黑体" w:hAnsi="黑体" w:cs="黑体" w:hint="eastAsia"/>
            <w:sz w:val="28"/>
            <w:szCs w:val="28"/>
            <w:lang w:eastAsia="zh-CN"/>
          </w:rPr>
          <w:t xml:space="preserve">　</w:t>
        </w:r>
        <w:r w:rsidR="00783BB4">
          <w:rPr>
            <w:rFonts w:ascii="黑体" w:eastAsia="黑体" w:hAnsi="黑体" w:cs="黑体" w:hint="eastAsia"/>
            <w:sz w:val="28"/>
            <w:szCs w:val="28"/>
            <w:lang w:val="zh-CN" w:eastAsia="zh-CN"/>
          </w:rPr>
          <w:t>坚持经济发展就业导向，推动就业扩容提质</w:t>
        </w:r>
        <w:r w:rsidR="00783BB4">
          <w:rPr>
            <w:sz w:val="28"/>
            <w:szCs w:val="28"/>
          </w:rPr>
          <w:tab/>
        </w:r>
        <w:r w:rsidR="00783BB4">
          <w:rPr>
            <w:sz w:val="28"/>
            <w:szCs w:val="28"/>
          </w:rPr>
          <w:fldChar w:fldCharType="begin"/>
        </w:r>
        <w:r w:rsidR="00783BB4">
          <w:rPr>
            <w:sz w:val="28"/>
            <w:szCs w:val="28"/>
          </w:rPr>
          <w:instrText xml:space="preserve"> PAGEREF _Toc11859 \h </w:instrText>
        </w:r>
        <w:r w:rsidR="00783BB4">
          <w:rPr>
            <w:sz w:val="28"/>
            <w:szCs w:val="28"/>
          </w:rPr>
        </w:r>
        <w:r w:rsidR="00783BB4">
          <w:rPr>
            <w:sz w:val="28"/>
            <w:szCs w:val="28"/>
          </w:rPr>
          <w:fldChar w:fldCharType="separate"/>
        </w:r>
        <w:r w:rsidR="00783BB4">
          <w:rPr>
            <w:sz w:val="28"/>
            <w:szCs w:val="28"/>
          </w:rPr>
          <w:t>49</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7133" w:history="1">
        <w:r w:rsidR="00783BB4">
          <w:rPr>
            <w:rFonts w:hint="eastAsia"/>
            <w:color w:val="000000" w:themeColor="text1"/>
            <w:sz w:val="28"/>
            <w:szCs w:val="28"/>
            <w:lang w:eastAsia="zh-CN"/>
          </w:rPr>
          <w:t>第一节　强化落实就业优先政策</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_Toc17133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49</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3150" w:history="1">
        <w:r w:rsidR="00783BB4">
          <w:rPr>
            <w:rFonts w:hint="eastAsia"/>
            <w:color w:val="000000" w:themeColor="text1"/>
            <w:sz w:val="28"/>
            <w:szCs w:val="28"/>
            <w:lang w:eastAsia="zh-CN"/>
          </w:rPr>
          <w:t>第二节　全面增强就业吸纳能力</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_Toc23150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50</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8099" w:history="1">
        <w:r w:rsidR="00783BB4">
          <w:rPr>
            <w:rFonts w:hint="eastAsia"/>
            <w:color w:val="000000" w:themeColor="text1"/>
            <w:sz w:val="28"/>
            <w:szCs w:val="28"/>
            <w:lang w:eastAsia="zh-CN"/>
          </w:rPr>
          <w:t>第三节　支持培育接续有力的就业新动能</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_Toc18099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52</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4471" w:history="1">
        <w:r w:rsidR="00783BB4">
          <w:rPr>
            <w:rFonts w:hint="eastAsia"/>
            <w:color w:val="000000" w:themeColor="text1"/>
            <w:sz w:val="28"/>
            <w:szCs w:val="28"/>
            <w:lang w:eastAsia="zh-CN"/>
          </w:rPr>
          <w:t>第四节</w:t>
        </w:r>
        <w:r w:rsidR="00783BB4">
          <w:rPr>
            <w:rFonts w:hint="eastAsia"/>
            <w:color w:val="000000" w:themeColor="text1"/>
            <w:sz w:val="28"/>
            <w:szCs w:val="28"/>
            <w:lang w:eastAsia="zh-CN"/>
          </w:rPr>
          <w:t xml:space="preserve">  </w:t>
        </w:r>
        <w:r w:rsidR="00783BB4">
          <w:rPr>
            <w:rFonts w:hint="eastAsia"/>
            <w:color w:val="000000" w:themeColor="text1"/>
            <w:sz w:val="28"/>
            <w:szCs w:val="28"/>
            <w:lang w:eastAsia="zh-CN"/>
          </w:rPr>
          <w:t>着力提高重点地区就业承载力</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_Toc4471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54</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19102" w:history="1">
        <w:r w:rsidR="00783BB4">
          <w:rPr>
            <w:rFonts w:ascii="黑体" w:eastAsia="黑体" w:hAnsi="黑体" w:cs="黑体" w:hint="eastAsia"/>
            <w:sz w:val="28"/>
            <w:szCs w:val="28"/>
            <w:lang w:val="zh-CN" w:eastAsia="zh-CN"/>
          </w:rPr>
          <w:t>第十章　强化创业带动就业作用，放大就业倍增效应</w:t>
        </w:r>
        <w:r w:rsidR="00783BB4">
          <w:rPr>
            <w:sz w:val="28"/>
            <w:szCs w:val="28"/>
          </w:rPr>
          <w:tab/>
        </w:r>
        <w:r w:rsidR="00783BB4">
          <w:rPr>
            <w:sz w:val="28"/>
            <w:szCs w:val="28"/>
          </w:rPr>
          <w:fldChar w:fldCharType="begin"/>
        </w:r>
        <w:r w:rsidR="00783BB4">
          <w:rPr>
            <w:sz w:val="28"/>
            <w:szCs w:val="28"/>
          </w:rPr>
          <w:instrText xml:space="preserve"> PAGEREF _Toc19102 \h </w:instrText>
        </w:r>
        <w:r w:rsidR="00783BB4">
          <w:rPr>
            <w:sz w:val="28"/>
            <w:szCs w:val="28"/>
          </w:rPr>
        </w:r>
        <w:r w:rsidR="00783BB4">
          <w:rPr>
            <w:sz w:val="28"/>
            <w:szCs w:val="28"/>
          </w:rPr>
          <w:fldChar w:fldCharType="separate"/>
        </w:r>
        <w:r w:rsidR="00783BB4">
          <w:rPr>
            <w:sz w:val="28"/>
            <w:szCs w:val="28"/>
          </w:rPr>
          <w:t>55</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4913" w:history="1">
        <w:r w:rsidR="00783BB4">
          <w:rPr>
            <w:rFonts w:hint="eastAsia"/>
            <w:color w:val="000000" w:themeColor="text1"/>
            <w:sz w:val="28"/>
            <w:szCs w:val="28"/>
            <w:lang w:eastAsia="zh-CN"/>
          </w:rPr>
          <w:t>第一节　优化创业生态</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_Toc14913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55</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9156" w:history="1">
        <w:r w:rsidR="00783BB4">
          <w:rPr>
            <w:rFonts w:hint="eastAsia"/>
            <w:color w:val="000000" w:themeColor="text1"/>
            <w:sz w:val="28"/>
            <w:szCs w:val="28"/>
            <w:lang w:eastAsia="zh-CN"/>
          </w:rPr>
          <w:t>第二节　提升创业能力</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_Toc9156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57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4806" w:history="1">
        <w:r w:rsidR="00783BB4">
          <w:rPr>
            <w:rFonts w:hint="eastAsia"/>
            <w:color w:val="000000" w:themeColor="text1"/>
            <w:sz w:val="28"/>
            <w:szCs w:val="28"/>
            <w:lang w:eastAsia="zh-CN"/>
          </w:rPr>
          <w:t>第三节　激发创业活力</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_Toc24806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58</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5037" w:history="1">
        <w:r w:rsidR="00783BB4">
          <w:rPr>
            <w:rFonts w:ascii="黑体" w:eastAsia="黑体" w:hAnsi="黑体" w:cs="黑体" w:hint="eastAsia"/>
            <w:sz w:val="28"/>
            <w:szCs w:val="28"/>
            <w:lang w:val="zh-CN" w:eastAsia="zh-CN"/>
          </w:rPr>
          <w:t>第十一章　支持重点群体就业，增强就业保障能力</w:t>
        </w:r>
        <w:r w:rsidR="00783BB4">
          <w:rPr>
            <w:sz w:val="28"/>
            <w:szCs w:val="28"/>
          </w:rPr>
          <w:tab/>
        </w:r>
        <w:r w:rsidR="00783BB4">
          <w:rPr>
            <w:sz w:val="28"/>
            <w:szCs w:val="28"/>
          </w:rPr>
          <w:fldChar w:fldCharType="begin"/>
        </w:r>
        <w:r w:rsidR="00783BB4">
          <w:rPr>
            <w:sz w:val="28"/>
            <w:szCs w:val="28"/>
          </w:rPr>
          <w:instrText xml:space="preserve"> PAGEREF _Toc5037 \h </w:instrText>
        </w:r>
        <w:r w:rsidR="00783BB4">
          <w:rPr>
            <w:sz w:val="28"/>
            <w:szCs w:val="28"/>
          </w:rPr>
        </w:r>
        <w:r w:rsidR="00783BB4">
          <w:rPr>
            <w:sz w:val="28"/>
            <w:szCs w:val="28"/>
          </w:rPr>
          <w:fldChar w:fldCharType="separate"/>
        </w:r>
        <w:r w:rsidR="00783BB4">
          <w:rPr>
            <w:sz w:val="28"/>
            <w:szCs w:val="28"/>
          </w:rPr>
          <w:t>59</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30532" w:history="1">
        <w:r w:rsidR="00783BB4">
          <w:rPr>
            <w:rFonts w:hint="eastAsia"/>
            <w:color w:val="000000" w:themeColor="text1"/>
            <w:sz w:val="28"/>
            <w:szCs w:val="28"/>
            <w:lang w:eastAsia="zh-CN"/>
          </w:rPr>
          <w:t>第一节　全力促进高校毕业生就业</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_Toc30532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60</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6987" w:history="1">
        <w:r w:rsidR="00783BB4">
          <w:rPr>
            <w:rFonts w:hint="eastAsia"/>
            <w:color w:val="000000" w:themeColor="text1"/>
            <w:sz w:val="28"/>
            <w:szCs w:val="28"/>
            <w:lang w:eastAsia="zh-CN"/>
          </w:rPr>
          <w:t>第二节　高度重视城镇青年就业</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_Toc26987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62</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8980" w:history="1">
        <w:r w:rsidR="00783BB4">
          <w:rPr>
            <w:rFonts w:hint="eastAsia"/>
            <w:color w:val="000000" w:themeColor="text1"/>
            <w:sz w:val="28"/>
            <w:szCs w:val="28"/>
            <w:lang w:eastAsia="zh-CN"/>
          </w:rPr>
          <w:t>第三节　加强退役军人就业支持</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_Toc18980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62</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6298" w:history="1">
        <w:r w:rsidR="00783BB4">
          <w:rPr>
            <w:rFonts w:hint="eastAsia"/>
            <w:color w:val="000000" w:themeColor="text1"/>
            <w:sz w:val="28"/>
            <w:szCs w:val="28"/>
            <w:lang w:eastAsia="zh-CN"/>
          </w:rPr>
          <w:t>第四节　推进农村劳动力转移就业</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_Toc6298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63</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2728" w:history="1">
        <w:r w:rsidR="00783BB4">
          <w:rPr>
            <w:rFonts w:hint="eastAsia"/>
            <w:color w:val="000000" w:themeColor="text1"/>
            <w:sz w:val="28"/>
            <w:szCs w:val="28"/>
            <w:lang w:eastAsia="zh-CN"/>
          </w:rPr>
          <w:t>第五节　统筹其他重点群体就业</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_Toc22728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65</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23875" w:history="1">
        <w:r w:rsidR="00783BB4">
          <w:rPr>
            <w:rFonts w:ascii="黑体" w:eastAsia="黑体" w:hAnsi="黑体" w:cs="黑体" w:hint="eastAsia"/>
            <w:sz w:val="28"/>
            <w:szCs w:val="28"/>
            <w:lang w:val="zh-CN" w:eastAsia="zh-CN"/>
          </w:rPr>
          <w:t>第十二章　健全公共就业服务体系，防范化解规模性失业风险</w:t>
        </w:r>
        <w:r w:rsidR="00783BB4">
          <w:rPr>
            <w:sz w:val="28"/>
            <w:szCs w:val="28"/>
          </w:rPr>
          <w:tab/>
        </w:r>
        <w:r w:rsidR="00783BB4">
          <w:rPr>
            <w:sz w:val="28"/>
            <w:szCs w:val="28"/>
          </w:rPr>
          <w:fldChar w:fldCharType="begin"/>
        </w:r>
        <w:r w:rsidR="00783BB4">
          <w:rPr>
            <w:sz w:val="28"/>
            <w:szCs w:val="28"/>
          </w:rPr>
          <w:instrText xml:space="preserve"> PAGEREF _Toc23875 \h </w:instrText>
        </w:r>
        <w:r w:rsidR="00783BB4">
          <w:rPr>
            <w:sz w:val="28"/>
            <w:szCs w:val="28"/>
          </w:rPr>
        </w:r>
        <w:r w:rsidR="00783BB4">
          <w:rPr>
            <w:sz w:val="28"/>
            <w:szCs w:val="28"/>
          </w:rPr>
          <w:fldChar w:fldCharType="separate"/>
        </w:r>
        <w:r w:rsidR="00783BB4">
          <w:rPr>
            <w:sz w:val="28"/>
            <w:szCs w:val="28"/>
          </w:rPr>
          <w:t>68</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7057" w:history="1">
        <w:r w:rsidR="00783BB4">
          <w:rPr>
            <w:rFonts w:hint="eastAsia"/>
            <w:color w:val="000000" w:themeColor="text1"/>
            <w:sz w:val="28"/>
            <w:szCs w:val="28"/>
            <w:lang w:eastAsia="zh-CN"/>
          </w:rPr>
          <w:t>第一节　健全全方位公共就业服务体系</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_Toc27057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68</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31735" w:history="1">
        <w:r w:rsidR="00783BB4">
          <w:rPr>
            <w:rFonts w:hint="eastAsia"/>
            <w:color w:val="000000" w:themeColor="text1"/>
            <w:sz w:val="28"/>
            <w:szCs w:val="28"/>
            <w:lang w:eastAsia="zh-CN"/>
          </w:rPr>
          <w:t>第二节　健全监测预警机制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_Toc31735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70</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0194" w:history="1">
        <w:r w:rsidR="00783BB4">
          <w:rPr>
            <w:rFonts w:hint="eastAsia"/>
            <w:color w:val="000000" w:themeColor="text1"/>
            <w:sz w:val="28"/>
            <w:szCs w:val="28"/>
            <w:lang w:eastAsia="zh-CN"/>
          </w:rPr>
          <w:t>第三节　全面强化风险应对处置</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_Toc20194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72</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26524" w:history="1">
        <w:r w:rsidR="00783BB4">
          <w:rPr>
            <w:rFonts w:ascii="黑体" w:eastAsia="黑体" w:hAnsi="黑体" w:cs="黑体" w:hint="eastAsia"/>
            <w:sz w:val="28"/>
            <w:szCs w:val="28"/>
            <w:lang w:val="zh-CN" w:eastAsia="zh-CN"/>
          </w:rPr>
          <w:t>第十三章　优化就业环境，提升劳动者权益保障水平</w:t>
        </w:r>
        <w:r w:rsidR="00783BB4">
          <w:rPr>
            <w:sz w:val="28"/>
            <w:szCs w:val="28"/>
          </w:rPr>
          <w:tab/>
        </w:r>
        <w:r w:rsidR="00783BB4">
          <w:rPr>
            <w:sz w:val="28"/>
            <w:szCs w:val="28"/>
          </w:rPr>
          <w:fldChar w:fldCharType="begin"/>
        </w:r>
        <w:r w:rsidR="00783BB4">
          <w:rPr>
            <w:sz w:val="28"/>
            <w:szCs w:val="28"/>
          </w:rPr>
          <w:instrText xml:space="preserve"> PAGEREF _Toc26524 \h </w:instrText>
        </w:r>
        <w:r w:rsidR="00783BB4">
          <w:rPr>
            <w:sz w:val="28"/>
            <w:szCs w:val="28"/>
          </w:rPr>
        </w:r>
        <w:r w:rsidR="00783BB4">
          <w:rPr>
            <w:sz w:val="28"/>
            <w:szCs w:val="28"/>
          </w:rPr>
          <w:fldChar w:fldCharType="separate"/>
        </w:r>
        <w:r w:rsidR="00783BB4">
          <w:rPr>
            <w:sz w:val="28"/>
            <w:szCs w:val="28"/>
          </w:rPr>
          <w:t>73</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7401" w:history="1">
        <w:r w:rsidR="00783BB4">
          <w:rPr>
            <w:rFonts w:hint="eastAsia"/>
            <w:color w:val="000000" w:themeColor="text1"/>
            <w:sz w:val="28"/>
            <w:szCs w:val="28"/>
            <w:lang w:eastAsia="zh-CN"/>
          </w:rPr>
          <w:t>第一节　改善就业条件</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_Toc7401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73</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8897" w:history="1">
        <w:r w:rsidR="00783BB4">
          <w:rPr>
            <w:rFonts w:hint="eastAsia"/>
            <w:color w:val="000000" w:themeColor="text1"/>
            <w:sz w:val="28"/>
            <w:szCs w:val="28"/>
            <w:lang w:eastAsia="zh-CN"/>
          </w:rPr>
          <w:t>第二节　促进平等就业</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_Toc8897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74</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9551" w:history="1">
        <w:r w:rsidR="00783BB4">
          <w:rPr>
            <w:rFonts w:hint="eastAsia"/>
            <w:color w:val="000000" w:themeColor="text1"/>
            <w:sz w:val="28"/>
            <w:szCs w:val="28"/>
            <w:lang w:eastAsia="zh-CN"/>
          </w:rPr>
          <w:t>第三节　维护合法权益</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_Toc29551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75</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8308" w:history="1">
        <w:r w:rsidR="00783BB4">
          <w:rPr>
            <w:rFonts w:hint="eastAsia"/>
            <w:color w:val="000000" w:themeColor="text1"/>
            <w:sz w:val="28"/>
            <w:szCs w:val="28"/>
            <w:lang w:eastAsia="zh-CN"/>
          </w:rPr>
          <w:t>第四节　构建和谐劳动关系</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_Toc8308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76</w:t>
        </w:r>
        <w:r w:rsidR="00783BB4">
          <w:rPr>
            <w:color w:val="000000" w:themeColor="text1"/>
            <w:sz w:val="28"/>
            <w:szCs w:val="28"/>
          </w:rPr>
          <w:fldChar w:fldCharType="end"/>
        </w:r>
      </w:hyperlink>
    </w:p>
    <w:p w:rsidR="00F85F72" w:rsidRDefault="00EF63CE">
      <w:pPr>
        <w:pStyle w:val="10"/>
        <w:tabs>
          <w:tab w:val="right" w:leader="dot" w:pos="9066"/>
        </w:tabs>
        <w:spacing w:line="480" w:lineRule="exact"/>
        <w:rPr>
          <w:sz w:val="28"/>
          <w:szCs w:val="28"/>
        </w:rPr>
      </w:pPr>
      <w:hyperlink w:anchor="_Toc11049" w:history="1">
        <w:r w:rsidR="00783BB4">
          <w:rPr>
            <w:rFonts w:ascii="黑体" w:eastAsia="黑体" w:hAnsi="黑体" w:cs="黑体" w:hint="eastAsia"/>
            <w:sz w:val="28"/>
            <w:szCs w:val="28"/>
            <w:lang w:eastAsia="zh-CN"/>
          </w:rPr>
          <w:t>第十四章　强化规划实施保障</w:t>
        </w:r>
        <w:r w:rsidR="00783BB4">
          <w:rPr>
            <w:sz w:val="28"/>
            <w:szCs w:val="28"/>
          </w:rPr>
          <w:tab/>
        </w:r>
        <w:r w:rsidR="00783BB4">
          <w:rPr>
            <w:sz w:val="28"/>
            <w:szCs w:val="28"/>
          </w:rPr>
          <w:fldChar w:fldCharType="begin"/>
        </w:r>
        <w:r w:rsidR="00783BB4">
          <w:rPr>
            <w:sz w:val="28"/>
            <w:szCs w:val="28"/>
          </w:rPr>
          <w:instrText xml:space="preserve"> PAGEREF _Toc11049 \h </w:instrText>
        </w:r>
        <w:r w:rsidR="00783BB4">
          <w:rPr>
            <w:sz w:val="28"/>
            <w:szCs w:val="28"/>
          </w:rPr>
        </w:r>
        <w:r w:rsidR="00783BB4">
          <w:rPr>
            <w:sz w:val="28"/>
            <w:szCs w:val="28"/>
          </w:rPr>
          <w:fldChar w:fldCharType="separate"/>
        </w:r>
        <w:r w:rsidR="00783BB4">
          <w:rPr>
            <w:sz w:val="28"/>
            <w:szCs w:val="28"/>
          </w:rPr>
          <w:t>77</w:t>
        </w:r>
        <w:r w:rsidR="00783BB4">
          <w:rPr>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7254" w:history="1">
        <w:r w:rsidR="00783BB4">
          <w:rPr>
            <w:rFonts w:hint="eastAsia"/>
            <w:color w:val="000000" w:themeColor="text1"/>
            <w:sz w:val="28"/>
            <w:szCs w:val="28"/>
            <w:lang w:eastAsia="zh-CN"/>
          </w:rPr>
          <w:t>第一节　坚持党的领导</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_Toc7254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77</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611" w:history="1">
        <w:r w:rsidR="00783BB4">
          <w:rPr>
            <w:rFonts w:hint="eastAsia"/>
            <w:color w:val="000000" w:themeColor="text1"/>
            <w:sz w:val="28"/>
            <w:szCs w:val="28"/>
            <w:lang w:eastAsia="zh-CN"/>
          </w:rPr>
          <w:t>第二节　强化组织协调</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_Toc2611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78</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25357" w:history="1">
        <w:r w:rsidR="00783BB4">
          <w:rPr>
            <w:rFonts w:hint="eastAsia"/>
            <w:color w:val="000000" w:themeColor="text1"/>
            <w:sz w:val="28"/>
            <w:szCs w:val="28"/>
            <w:lang w:eastAsia="zh-CN"/>
          </w:rPr>
          <w:t>第三节　加强要素保障</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_Toc25357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79</w:t>
        </w:r>
        <w:r w:rsidR="00783BB4">
          <w:rPr>
            <w:color w:val="000000" w:themeColor="text1"/>
            <w:sz w:val="28"/>
            <w:szCs w:val="28"/>
          </w:rPr>
          <w:fldChar w:fldCharType="end"/>
        </w:r>
      </w:hyperlink>
    </w:p>
    <w:p w:rsidR="00F85F72" w:rsidRDefault="00EF63CE">
      <w:pPr>
        <w:pStyle w:val="30"/>
        <w:tabs>
          <w:tab w:val="right" w:leader="dot" w:pos="9066"/>
        </w:tabs>
        <w:spacing w:line="480" w:lineRule="exact"/>
        <w:ind w:leftChars="0" w:left="0" w:firstLineChars="200" w:firstLine="480"/>
        <w:rPr>
          <w:color w:val="000000" w:themeColor="text1"/>
          <w:sz w:val="28"/>
          <w:szCs w:val="28"/>
        </w:rPr>
      </w:pPr>
      <w:hyperlink w:anchor="_Toc16852" w:history="1">
        <w:r w:rsidR="00783BB4">
          <w:rPr>
            <w:rFonts w:hint="eastAsia"/>
            <w:color w:val="000000" w:themeColor="text1"/>
            <w:sz w:val="28"/>
            <w:szCs w:val="28"/>
            <w:lang w:eastAsia="zh-CN"/>
          </w:rPr>
          <w:t>第四节　强化规划实施</w:t>
        </w:r>
        <w:r w:rsidR="00783BB4">
          <w:rPr>
            <w:color w:val="000000" w:themeColor="text1"/>
            <w:sz w:val="28"/>
            <w:szCs w:val="28"/>
          </w:rPr>
          <w:tab/>
        </w:r>
        <w:r w:rsidR="00783BB4">
          <w:rPr>
            <w:color w:val="000000" w:themeColor="text1"/>
            <w:sz w:val="28"/>
            <w:szCs w:val="28"/>
          </w:rPr>
          <w:fldChar w:fldCharType="begin"/>
        </w:r>
        <w:r w:rsidR="00783BB4">
          <w:rPr>
            <w:color w:val="000000" w:themeColor="text1"/>
            <w:sz w:val="28"/>
            <w:szCs w:val="28"/>
          </w:rPr>
          <w:instrText xml:space="preserve"> PAGEREF _Toc16852 \h </w:instrText>
        </w:r>
        <w:r w:rsidR="00783BB4">
          <w:rPr>
            <w:color w:val="000000" w:themeColor="text1"/>
            <w:sz w:val="28"/>
            <w:szCs w:val="28"/>
          </w:rPr>
        </w:r>
        <w:r w:rsidR="00783BB4">
          <w:rPr>
            <w:color w:val="000000" w:themeColor="text1"/>
            <w:sz w:val="28"/>
            <w:szCs w:val="28"/>
          </w:rPr>
          <w:fldChar w:fldCharType="separate"/>
        </w:r>
        <w:r w:rsidR="00783BB4">
          <w:rPr>
            <w:color w:val="000000" w:themeColor="text1"/>
            <w:sz w:val="28"/>
            <w:szCs w:val="28"/>
          </w:rPr>
          <w:t>79</w:t>
        </w:r>
        <w:r w:rsidR="00783BB4">
          <w:rPr>
            <w:color w:val="000000" w:themeColor="text1"/>
            <w:sz w:val="28"/>
            <w:szCs w:val="28"/>
          </w:rPr>
          <w:fldChar w:fldCharType="end"/>
        </w:r>
      </w:hyperlink>
    </w:p>
    <w:p w:rsidR="00F85F72" w:rsidRDefault="00783BB4">
      <w:pPr>
        <w:spacing w:line="500" w:lineRule="exact"/>
        <w:rPr>
          <w:color w:val="000000" w:themeColor="text1"/>
        </w:rPr>
      </w:pPr>
      <w:r>
        <w:rPr>
          <w:color w:val="000000" w:themeColor="text1"/>
          <w:szCs w:val="32"/>
        </w:rPr>
        <w:fldChar w:fldCharType="end"/>
      </w:r>
    </w:p>
    <w:p w:rsidR="00F85F72" w:rsidRDefault="00F85F72">
      <w:pPr>
        <w:pStyle w:val="Heading11"/>
        <w:spacing w:line="600" w:lineRule="exact"/>
        <w:ind w:left="0" w:firstLineChars="200" w:firstLine="640"/>
        <w:jc w:val="both"/>
        <w:rPr>
          <w:rFonts w:ascii="仿宋_GB2312" w:eastAsia="仿宋_GB2312" w:hAnsi="仿宋_GB2312" w:cs="仿宋_GB2312"/>
          <w:b w:val="0"/>
          <w:bCs w:val="0"/>
          <w:color w:val="000000" w:themeColor="text1"/>
          <w:sz w:val="32"/>
          <w:szCs w:val="32"/>
          <w:lang w:val="zh-CN" w:eastAsia="zh-CN"/>
        </w:rPr>
      </w:pPr>
      <w:bookmarkStart w:id="0" w:name="_Toc2217"/>
      <w:bookmarkStart w:id="1" w:name="bookmark30"/>
      <w:bookmarkStart w:id="2" w:name="_Toc27501"/>
      <w:bookmarkStart w:id="3" w:name="_Toc17589"/>
      <w:bookmarkStart w:id="4" w:name="bookmark31"/>
      <w:bookmarkStart w:id="5" w:name="_Toc884"/>
      <w:bookmarkStart w:id="6" w:name="bookmark29"/>
      <w:bookmarkStart w:id="7" w:name="_Toc7203"/>
    </w:p>
    <w:p w:rsidR="00F85F72" w:rsidRDefault="00F85F72">
      <w:pPr>
        <w:pStyle w:val="Heading11"/>
        <w:spacing w:line="600" w:lineRule="exact"/>
        <w:ind w:left="0" w:firstLineChars="200" w:firstLine="640"/>
        <w:jc w:val="both"/>
        <w:rPr>
          <w:rFonts w:ascii="仿宋_GB2312" w:eastAsia="仿宋_GB2312" w:hAnsi="仿宋_GB2312" w:cs="仿宋_GB2312"/>
          <w:b w:val="0"/>
          <w:bCs w:val="0"/>
          <w:color w:val="000000" w:themeColor="text1"/>
          <w:sz w:val="32"/>
          <w:szCs w:val="32"/>
          <w:lang w:val="zh-CN" w:eastAsia="zh-CN"/>
        </w:rPr>
        <w:sectPr w:rsidR="00F85F72">
          <w:footerReference w:type="even" r:id="rId10"/>
          <w:footerReference w:type="default" r:id="rId11"/>
          <w:type w:val="continuous"/>
          <w:pgSz w:w="11900" w:h="16840"/>
          <w:pgMar w:top="1701" w:right="1417" w:bottom="1701" w:left="1417" w:header="1134" w:footer="1134" w:gutter="0"/>
          <w:cols w:space="0"/>
          <w:docGrid w:linePitch="360"/>
        </w:sectPr>
      </w:pPr>
    </w:p>
    <w:p w:rsidR="00F85F72" w:rsidRDefault="00F85F72">
      <w:pPr>
        <w:pStyle w:val="Heading11"/>
        <w:spacing w:line="600" w:lineRule="exact"/>
        <w:ind w:left="0" w:firstLineChars="200" w:firstLine="640"/>
        <w:jc w:val="both"/>
        <w:rPr>
          <w:rFonts w:ascii="仿宋_GB2312" w:eastAsia="仿宋_GB2312" w:hAnsi="仿宋_GB2312" w:cs="仿宋_GB2312"/>
          <w:b w:val="0"/>
          <w:bCs w:val="0"/>
          <w:color w:val="000000" w:themeColor="text1"/>
          <w:sz w:val="32"/>
          <w:szCs w:val="32"/>
          <w:lang w:val="zh-CN" w:eastAsia="zh-CN"/>
        </w:rPr>
      </w:pPr>
    </w:p>
    <w:p w:rsidR="00F85F72" w:rsidRDefault="00783BB4">
      <w:pPr>
        <w:pStyle w:val="Heading11"/>
        <w:spacing w:line="600" w:lineRule="exact"/>
        <w:ind w:left="0" w:firstLineChars="200" w:firstLine="640"/>
        <w:jc w:val="both"/>
        <w:outlineLvl w:val="9"/>
        <w:rPr>
          <w:rFonts w:ascii="仿宋_GB2312" w:eastAsia="仿宋_GB2312" w:hAnsi="仿宋_GB2312" w:cs="仿宋_GB2312"/>
          <w:b w:val="0"/>
          <w:bCs w:val="0"/>
          <w:color w:val="000000" w:themeColor="text1"/>
          <w:sz w:val="32"/>
          <w:szCs w:val="32"/>
          <w:lang w:val="zh-CN" w:eastAsia="zh-CN"/>
        </w:rPr>
      </w:pPr>
      <w:bookmarkStart w:id="8" w:name="_Toc4328"/>
      <w:bookmarkStart w:id="9" w:name="_Toc725"/>
      <w:r>
        <w:rPr>
          <w:rFonts w:ascii="仿宋_GB2312" w:eastAsia="仿宋_GB2312" w:hAnsi="仿宋_GB2312" w:cs="仿宋_GB2312" w:hint="eastAsia"/>
          <w:b w:val="0"/>
          <w:bCs w:val="0"/>
          <w:color w:val="000000" w:themeColor="text1"/>
          <w:sz w:val="32"/>
          <w:szCs w:val="32"/>
          <w:lang w:val="zh-CN" w:eastAsia="zh-CN"/>
        </w:rPr>
        <w:t>南阳市“十四五”人才发展、人力资源开发和就业促进规划，依据人社部《人力资源和社会保障事业发展“十四五”规划》、河南省人社厅《河南省“十四五”人才发展、人力资源开发和就业促进规划》、《南阳市国民经济和社会发展第十四个五年规划和2035年远景目标纲要》编制，主要明确“十四五”时期全市人才发展、人力资源开发和就业促进的总体思路、发展目标、主要任务和重大举措，是我市今后五年建设人才强市、打造“技能南阳”和促进更加充分更高质量就业的行动指南。</w:t>
      </w:r>
      <w:bookmarkEnd w:id="0"/>
      <w:bookmarkEnd w:id="8"/>
      <w:bookmarkEnd w:id="9"/>
    </w:p>
    <w:p w:rsidR="00F85F72" w:rsidRDefault="00F85F72">
      <w:pPr>
        <w:pStyle w:val="Heading11"/>
        <w:spacing w:line="600" w:lineRule="exact"/>
        <w:ind w:left="0" w:firstLineChars="200" w:firstLine="640"/>
        <w:jc w:val="both"/>
        <w:rPr>
          <w:rFonts w:ascii="仿宋_GB2312" w:eastAsia="仿宋_GB2312" w:hAnsi="仿宋_GB2312" w:cs="仿宋_GB2312"/>
          <w:b w:val="0"/>
          <w:bCs w:val="0"/>
          <w:color w:val="000000" w:themeColor="text1"/>
          <w:sz w:val="32"/>
          <w:szCs w:val="32"/>
          <w:lang w:val="zh-CN" w:eastAsia="zh-CN"/>
        </w:rPr>
      </w:pPr>
    </w:p>
    <w:p w:rsidR="00F85F72" w:rsidRDefault="00F85F72">
      <w:pPr>
        <w:pStyle w:val="Heading11"/>
        <w:spacing w:line="600" w:lineRule="exact"/>
        <w:ind w:left="0" w:firstLineChars="200" w:firstLine="640"/>
        <w:jc w:val="both"/>
        <w:rPr>
          <w:rFonts w:ascii="黑体" w:eastAsia="黑体" w:hAnsi="黑体" w:cs="黑体"/>
          <w:b w:val="0"/>
          <w:bCs w:val="0"/>
          <w:color w:val="000000" w:themeColor="text1"/>
          <w:sz w:val="32"/>
          <w:szCs w:val="32"/>
          <w:lang w:val="zh-CN"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10" w:name="_Toc29467"/>
      <w:bookmarkStart w:id="11" w:name="_Toc27000"/>
      <w:r>
        <w:rPr>
          <w:rFonts w:ascii="黑体" w:eastAsia="黑体" w:hAnsi="黑体" w:cs="黑体" w:hint="eastAsia"/>
          <w:b w:val="0"/>
          <w:bCs w:val="0"/>
          <w:color w:val="000000" w:themeColor="text1"/>
          <w:sz w:val="32"/>
          <w:szCs w:val="32"/>
          <w:lang w:val="zh-CN" w:eastAsia="zh-CN"/>
        </w:rPr>
        <w:t>第一章</w:t>
      </w:r>
      <w:r>
        <w:rPr>
          <w:rFonts w:ascii="黑体" w:eastAsia="黑体" w:hAnsi="黑体" w:cs="黑体" w:hint="eastAsia"/>
          <w:b w:val="0"/>
          <w:bCs w:val="0"/>
          <w:color w:val="000000" w:themeColor="text1"/>
          <w:sz w:val="32"/>
          <w:szCs w:val="32"/>
          <w:lang w:val="en-US" w:eastAsia="zh-CN"/>
        </w:rPr>
        <w:t xml:space="preserve">  </w:t>
      </w:r>
      <w:r>
        <w:rPr>
          <w:rFonts w:ascii="黑体" w:eastAsia="黑体" w:hAnsi="黑体" w:cs="黑体" w:hint="eastAsia"/>
          <w:b w:val="0"/>
          <w:bCs w:val="0"/>
          <w:color w:val="000000" w:themeColor="text1"/>
          <w:sz w:val="32"/>
          <w:szCs w:val="32"/>
          <w:lang w:val="zh-CN" w:eastAsia="zh-CN"/>
        </w:rPr>
        <w:t>发展基础与主要目标</w:t>
      </w:r>
      <w:bookmarkEnd w:id="10"/>
      <w:bookmarkEnd w:id="1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2" w:name="_Toc15865"/>
      <w:bookmarkStart w:id="13" w:name="_Toc25916"/>
      <w:bookmarkEnd w:id="1"/>
      <w:bookmarkEnd w:id="2"/>
      <w:bookmarkEnd w:id="3"/>
      <w:bookmarkEnd w:id="4"/>
      <w:bookmarkEnd w:id="5"/>
      <w:bookmarkEnd w:id="6"/>
      <w:bookmarkEnd w:id="7"/>
      <w:r>
        <w:rPr>
          <w:rFonts w:ascii="楷体_GB2312" w:eastAsia="楷体_GB2312" w:hAnsi="楷体_GB2312" w:cs="楷体_GB2312" w:hint="eastAsia"/>
          <w:b/>
          <w:bCs/>
          <w:color w:val="000000" w:themeColor="text1"/>
          <w:sz w:val="32"/>
          <w:szCs w:val="32"/>
          <w:lang w:val="zh-CN" w:eastAsia="zh-CN"/>
        </w:rPr>
        <w:t>第一节</w:t>
      </w:r>
      <w:r>
        <w:rPr>
          <w:rFonts w:ascii="楷体_GB2312" w:eastAsia="楷体_GB2312" w:hAnsi="楷体_GB2312" w:cs="楷体_GB2312" w:hint="eastAsia"/>
          <w:b/>
          <w:bCs/>
          <w:color w:val="000000" w:themeColor="text1"/>
          <w:sz w:val="32"/>
          <w:szCs w:val="32"/>
          <w:lang w:val="en-US" w:eastAsia="zh-CN"/>
        </w:rPr>
        <w:t xml:space="preserve">  发展基础</w:t>
      </w:r>
      <w:bookmarkEnd w:id="12"/>
      <w:bookmarkEnd w:id="13"/>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lang w:val="zh-CN" w:eastAsia="zh-CN"/>
        </w:rPr>
        <w:t>“十</w:t>
      </w:r>
      <w:r>
        <w:rPr>
          <w:rFonts w:ascii="仿宋_GB2312" w:eastAsia="仿宋_GB2312" w:hAnsi="仿宋_GB2312" w:cs="仿宋_GB2312" w:hint="eastAsia"/>
          <w:color w:val="000000" w:themeColor="text1"/>
          <w:sz w:val="32"/>
          <w:szCs w:val="32"/>
        </w:rPr>
        <w:t>三五”时期是我</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人力资源和社会保障事业发展取得重大成就的五年。五年来，全</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人力资源社会保障部门坚决贯彻落实</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委、</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政府的决策部署，坚持以人为本</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稳中求进，攻坚克难、改革创新，人民群众就业状况持续改善，社会保障体系持续完善，人才和人力资源优势持续增强，人事</w:t>
      </w:r>
      <w:r>
        <w:rPr>
          <w:rFonts w:ascii="仿宋_GB2312" w:eastAsia="仿宋_GB2312" w:hAnsi="仿宋_GB2312" w:cs="仿宋_GB2312" w:hint="eastAsia"/>
          <w:color w:val="000000" w:themeColor="text1"/>
          <w:sz w:val="32"/>
          <w:szCs w:val="32"/>
          <w:lang w:val="en-US" w:eastAsia="zh-CN"/>
        </w:rPr>
        <w:t>制度和</w:t>
      </w:r>
      <w:r>
        <w:rPr>
          <w:rFonts w:ascii="仿宋_GB2312" w:eastAsia="仿宋_GB2312" w:hAnsi="仿宋_GB2312" w:cs="仿宋_GB2312" w:hint="eastAsia"/>
          <w:color w:val="000000" w:themeColor="text1"/>
          <w:sz w:val="32"/>
          <w:szCs w:val="32"/>
        </w:rPr>
        <w:t>收入分配改革持续推进，和谐稳定劳动关系持续发展，人社扶贫持续见效，基本公共服务效能持续提升，全面从严治党持续加强，</w:t>
      </w:r>
      <w:r>
        <w:rPr>
          <w:rFonts w:ascii="仿宋_GB2312" w:eastAsia="仿宋_GB2312" w:hAnsi="仿宋_GB2312" w:cs="仿宋_GB2312" w:hint="eastAsia"/>
          <w:color w:val="000000" w:themeColor="text1"/>
          <w:sz w:val="32"/>
          <w:szCs w:val="32"/>
          <w:lang w:val="zh-CN" w:eastAsia="zh-CN"/>
        </w:rPr>
        <w:t>“十</w:t>
      </w:r>
      <w:r>
        <w:rPr>
          <w:rFonts w:ascii="仿宋_GB2312" w:eastAsia="仿宋_GB2312" w:hAnsi="仿宋_GB2312" w:cs="仿宋_GB2312" w:hint="eastAsia"/>
          <w:color w:val="000000" w:themeColor="text1"/>
          <w:sz w:val="32"/>
          <w:szCs w:val="32"/>
        </w:rPr>
        <w:t>三五”规划目标任务基本完成，为保障改善民生、促进南</w:t>
      </w:r>
      <w:r>
        <w:rPr>
          <w:rFonts w:ascii="仿宋_GB2312" w:eastAsia="仿宋_GB2312" w:hAnsi="仿宋_GB2312" w:cs="仿宋_GB2312" w:hint="eastAsia"/>
          <w:color w:val="000000" w:themeColor="text1"/>
          <w:sz w:val="32"/>
          <w:szCs w:val="32"/>
          <w:lang w:val="en-US" w:eastAsia="zh-CN"/>
        </w:rPr>
        <w:t>阳</w:t>
      </w:r>
      <w:r>
        <w:rPr>
          <w:rFonts w:ascii="仿宋_GB2312" w:eastAsia="仿宋_GB2312" w:hAnsi="仿宋_GB2312" w:cs="仿宋_GB2312" w:hint="eastAsia"/>
          <w:color w:val="000000" w:themeColor="text1"/>
          <w:sz w:val="32"/>
          <w:szCs w:val="32"/>
        </w:rPr>
        <w:t>经济社会发展作出了重要贡献</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为</w:t>
      </w:r>
      <w:r>
        <w:rPr>
          <w:rFonts w:ascii="仿宋_GB2312" w:eastAsia="仿宋_GB2312" w:hAnsi="仿宋_GB2312" w:cs="仿宋_GB2312" w:hint="eastAsia"/>
          <w:color w:val="000000" w:themeColor="text1"/>
          <w:sz w:val="32"/>
          <w:szCs w:val="32"/>
          <w:lang w:val="zh-CN" w:eastAsia="zh-CN"/>
        </w:rPr>
        <w:t>“十</w:t>
      </w:r>
      <w:r>
        <w:rPr>
          <w:rFonts w:ascii="仿宋_GB2312" w:eastAsia="仿宋_GB2312" w:hAnsi="仿宋_GB2312" w:cs="仿宋_GB2312" w:hint="eastAsia"/>
          <w:color w:val="000000" w:themeColor="text1"/>
          <w:sz w:val="32"/>
          <w:szCs w:val="32"/>
        </w:rPr>
        <w:t>四五”时期事业发展奠定了坚实基础。</w:t>
      </w:r>
    </w:p>
    <w:p w:rsidR="00F85F72" w:rsidRDefault="00783BB4">
      <w:pPr>
        <w:pStyle w:val="Bodytext1"/>
        <w:spacing w:line="600" w:lineRule="exact"/>
        <w:ind w:firstLineChars="200" w:firstLine="643"/>
        <w:jc w:val="both"/>
        <w:rPr>
          <w:rFonts w:ascii="仿宋_GB2312" w:eastAsia="仿宋_GB2312" w:hAnsi="仿宋_GB2312" w:cs="仿宋_GB2312"/>
          <w:color w:val="000000" w:themeColor="text1"/>
          <w:sz w:val="32"/>
          <w:szCs w:val="32"/>
        </w:rPr>
      </w:pPr>
      <w:bookmarkStart w:id="14" w:name="_Toc19056"/>
      <w:bookmarkStart w:id="15" w:name="_Toc3721"/>
      <w:bookmarkStart w:id="16" w:name="_Toc4238"/>
      <w:bookmarkStart w:id="17" w:name="_Toc10126"/>
      <w:bookmarkStart w:id="18" w:name="_Toc8755"/>
      <w:bookmarkStart w:id="19" w:name="_Toc16330"/>
      <w:r>
        <w:rPr>
          <w:rFonts w:ascii="仿宋_GB2312" w:eastAsia="仿宋_GB2312" w:hAnsi="仿宋_GB2312" w:cs="仿宋_GB2312" w:hint="eastAsia"/>
          <w:b/>
          <w:bCs/>
          <w:color w:val="000000" w:themeColor="text1"/>
          <w:sz w:val="32"/>
          <w:szCs w:val="32"/>
          <w:lang w:val="en-US" w:eastAsia="zh-CN"/>
        </w:rPr>
        <w:lastRenderedPageBreak/>
        <w:t>1、</w:t>
      </w:r>
      <w:r>
        <w:rPr>
          <w:rFonts w:ascii="仿宋_GB2312" w:eastAsia="仿宋_GB2312" w:hAnsi="仿宋_GB2312" w:cs="仿宋_GB2312" w:hint="eastAsia"/>
          <w:b/>
          <w:bCs/>
          <w:color w:val="000000" w:themeColor="text1"/>
          <w:sz w:val="32"/>
          <w:szCs w:val="32"/>
        </w:rPr>
        <w:t>坚持稳定与扩大就业并重，劳动者实现更加充分稳定就业。</w:t>
      </w:r>
      <w:r>
        <w:rPr>
          <w:rFonts w:ascii="仿宋_GB2312" w:eastAsia="仿宋_GB2312" w:hAnsi="仿宋_GB2312" w:cs="仿宋_GB2312" w:hint="eastAsia"/>
          <w:color w:val="000000" w:themeColor="text1"/>
          <w:sz w:val="32"/>
          <w:szCs w:val="32"/>
        </w:rPr>
        <w:t>实施就业优先战略，</w:t>
      </w:r>
      <w:r>
        <w:rPr>
          <w:rFonts w:ascii="仿宋_GB2312" w:eastAsia="仿宋_GB2312" w:hAnsi="仿宋_GB2312" w:cs="仿宋_GB2312" w:hint="eastAsia"/>
          <w:color w:val="000000" w:themeColor="text1"/>
          <w:sz w:val="32"/>
          <w:szCs w:val="32"/>
          <w:lang w:eastAsia="zh-CN"/>
        </w:rPr>
        <w:t>统筹推进高校毕业生等重点群体就业，</w:t>
      </w:r>
      <w:r>
        <w:rPr>
          <w:rFonts w:ascii="仿宋_GB2312" w:eastAsia="仿宋_GB2312" w:hAnsi="仿宋_GB2312" w:cs="仿宋_GB2312" w:hint="eastAsia"/>
          <w:color w:val="000000" w:themeColor="text1"/>
          <w:sz w:val="32"/>
          <w:szCs w:val="32"/>
        </w:rPr>
        <w:t>就业规模持续扩大，就业结构更加合理，就业局势保持稳定。积极推进创业服务体系建设，创业带动就业倍增效应更加明显</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持续优化公共就业服务，健全城乡一体的人力资源公共服务体系，人力资源服务标准化、信息化、精细化水平全面提升。</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十三五</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时期，全市累计</w:t>
      </w:r>
      <w:r>
        <w:rPr>
          <w:rFonts w:ascii="仿宋_GB2312" w:eastAsia="仿宋_GB2312" w:hAnsi="仿宋_GB2312" w:cs="仿宋_GB2312" w:hint="eastAsia"/>
          <w:color w:val="000000" w:themeColor="text1"/>
          <w:sz w:val="32"/>
          <w:szCs w:val="32"/>
        </w:rPr>
        <w:t>新增城镇就业</w:t>
      </w:r>
      <w:r>
        <w:rPr>
          <w:rFonts w:ascii="仿宋_GB2312" w:eastAsia="仿宋_GB2312" w:hAnsi="仿宋_GB2312" w:cs="仿宋_GB2312" w:hint="eastAsia"/>
          <w:color w:val="000000" w:themeColor="text1"/>
          <w:sz w:val="32"/>
          <w:szCs w:val="32"/>
          <w:lang w:val="en-US" w:eastAsia="zh-CN"/>
        </w:rPr>
        <w:t>37</w:t>
      </w:r>
      <w:r>
        <w:rPr>
          <w:rFonts w:ascii="仿宋_GB2312" w:eastAsia="仿宋_GB2312" w:hAnsi="仿宋_GB2312" w:cs="仿宋_GB2312" w:hint="eastAsia"/>
          <w:color w:val="000000" w:themeColor="text1"/>
          <w:sz w:val="32"/>
          <w:szCs w:val="32"/>
        </w:rPr>
        <w:t>万人</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失业人员再就业</w:t>
      </w:r>
      <w:r>
        <w:rPr>
          <w:rFonts w:ascii="仿宋_GB2312" w:eastAsia="仿宋_GB2312" w:hAnsi="仿宋_GB2312" w:cs="仿宋_GB2312" w:hint="eastAsia"/>
          <w:color w:val="000000" w:themeColor="text1"/>
          <w:sz w:val="32"/>
          <w:szCs w:val="32"/>
          <w:lang w:val="en-US" w:eastAsia="zh-CN"/>
        </w:rPr>
        <w:t>8.4</w:t>
      </w:r>
      <w:r>
        <w:rPr>
          <w:rFonts w:ascii="仿宋_GB2312" w:eastAsia="仿宋_GB2312" w:hAnsi="仿宋_GB2312" w:cs="仿宋_GB2312" w:hint="eastAsia"/>
          <w:color w:val="000000" w:themeColor="text1"/>
          <w:sz w:val="32"/>
          <w:szCs w:val="32"/>
        </w:rPr>
        <w:t>万人</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就业困难人员实现就业</w:t>
      </w:r>
      <w:r>
        <w:rPr>
          <w:rFonts w:ascii="仿宋_GB2312" w:eastAsia="仿宋_GB2312" w:hAnsi="仿宋_GB2312" w:cs="仿宋_GB2312" w:hint="eastAsia"/>
          <w:color w:val="000000" w:themeColor="text1"/>
          <w:sz w:val="32"/>
          <w:szCs w:val="32"/>
          <w:lang w:val="en-US" w:eastAsia="zh-CN"/>
        </w:rPr>
        <w:t>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val="en-US" w:eastAsia="zh-CN"/>
        </w:rPr>
        <w:t>2</w:t>
      </w:r>
      <w:r>
        <w:rPr>
          <w:rFonts w:ascii="仿宋_GB2312" w:eastAsia="仿宋_GB2312" w:hAnsi="仿宋_GB2312" w:cs="仿宋_GB2312" w:hint="eastAsia"/>
          <w:color w:val="000000" w:themeColor="text1"/>
          <w:sz w:val="32"/>
          <w:szCs w:val="32"/>
        </w:rPr>
        <w:t>万</w:t>
      </w:r>
      <w:r>
        <w:rPr>
          <w:rFonts w:ascii="仿宋_GB2312" w:eastAsia="仿宋_GB2312" w:hAnsi="仿宋_GB2312" w:cs="仿宋_GB2312" w:hint="eastAsia"/>
          <w:color w:val="000000" w:themeColor="text1"/>
          <w:sz w:val="32"/>
          <w:szCs w:val="32"/>
          <w:lang w:val="en-US" w:eastAsia="zh-CN"/>
        </w:rPr>
        <w:t>人、</w:t>
      </w:r>
      <w:r>
        <w:rPr>
          <w:rFonts w:ascii="仿宋_GB2312" w:eastAsia="仿宋_GB2312" w:hAnsi="仿宋_GB2312" w:cs="仿宋_GB2312" w:hint="eastAsia"/>
          <w:color w:val="000000" w:themeColor="text1"/>
          <w:sz w:val="32"/>
          <w:szCs w:val="32"/>
        </w:rPr>
        <w:t>农村劳动力转移就业</w:t>
      </w:r>
      <w:r>
        <w:rPr>
          <w:rFonts w:ascii="仿宋_GB2312" w:eastAsia="仿宋_GB2312" w:hAnsi="仿宋_GB2312" w:cs="仿宋_GB2312" w:hint="eastAsia"/>
          <w:color w:val="000000" w:themeColor="text1"/>
          <w:sz w:val="32"/>
          <w:szCs w:val="32"/>
          <w:lang w:val="en-US" w:eastAsia="zh-CN"/>
        </w:rPr>
        <w:t>32.6</w:t>
      </w:r>
      <w:r>
        <w:rPr>
          <w:rFonts w:ascii="仿宋_GB2312" w:eastAsia="仿宋_GB2312" w:hAnsi="仿宋_GB2312" w:cs="仿宋_GB2312" w:hint="eastAsia"/>
          <w:color w:val="000000" w:themeColor="text1"/>
          <w:sz w:val="32"/>
          <w:szCs w:val="32"/>
        </w:rPr>
        <w:t>万人</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城镇登记失业率控制在4%以内</w:t>
      </w:r>
      <w:r>
        <w:rPr>
          <w:rFonts w:ascii="仿宋_GB2312" w:eastAsia="仿宋_GB2312" w:hAnsi="仿宋_GB2312" w:cs="仿宋_GB2312" w:hint="eastAsia"/>
          <w:color w:val="000000" w:themeColor="text1"/>
          <w:sz w:val="32"/>
          <w:szCs w:val="32"/>
          <w:lang w:eastAsia="zh-CN"/>
        </w:rPr>
        <w:t>。</w:t>
      </w:r>
      <w:bookmarkEnd w:id="14"/>
      <w:bookmarkEnd w:id="15"/>
      <w:bookmarkEnd w:id="16"/>
      <w:bookmarkEnd w:id="17"/>
      <w:bookmarkEnd w:id="18"/>
      <w:bookmarkEnd w:id="19"/>
    </w:p>
    <w:p w:rsidR="00F85F72" w:rsidRDefault="00783BB4">
      <w:pPr>
        <w:pStyle w:val="Bodytext1"/>
        <w:spacing w:line="600" w:lineRule="exact"/>
        <w:ind w:firstLineChars="200" w:firstLine="643"/>
        <w:jc w:val="both"/>
        <w:rPr>
          <w:rFonts w:ascii="仿宋_GB2312" w:eastAsia="仿宋_GB2312" w:hAnsi="仿宋_GB2312" w:cs="仿宋_GB2312"/>
          <w:color w:val="000000" w:themeColor="text1"/>
          <w:sz w:val="32"/>
          <w:szCs w:val="32"/>
          <w:lang w:eastAsia="zh-CN"/>
        </w:rPr>
      </w:pPr>
      <w:bookmarkStart w:id="20" w:name="_Toc30414"/>
      <w:bookmarkStart w:id="21" w:name="_Toc17781"/>
      <w:bookmarkStart w:id="22" w:name="_Toc26971"/>
      <w:bookmarkStart w:id="23" w:name="_Toc15129"/>
      <w:bookmarkStart w:id="24" w:name="_Toc301"/>
      <w:bookmarkStart w:id="25" w:name="_Toc2"/>
      <w:r>
        <w:rPr>
          <w:rFonts w:ascii="仿宋_GB2312" w:eastAsia="仿宋_GB2312" w:hAnsi="仿宋_GB2312" w:cs="仿宋_GB2312" w:hint="eastAsia"/>
          <w:b/>
          <w:bCs/>
          <w:color w:val="000000" w:themeColor="text1"/>
          <w:sz w:val="32"/>
          <w:szCs w:val="32"/>
          <w:lang w:val="en-US" w:eastAsia="zh-CN"/>
        </w:rPr>
        <w:t>2、</w:t>
      </w:r>
      <w:r>
        <w:rPr>
          <w:rFonts w:ascii="仿宋_GB2312" w:eastAsia="仿宋_GB2312" w:hAnsi="仿宋_GB2312" w:cs="仿宋_GB2312" w:hint="eastAsia"/>
          <w:b/>
          <w:bCs/>
          <w:color w:val="000000" w:themeColor="text1"/>
          <w:sz w:val="32"/>
          <w:szCs w:val="32"/>
        </w:rPr>
        <w:t>深化社会保障制度改革，全面建成覆盖城乡居民的社会保障体系。</w:t>
      </w:r>
      <w:r>
        <w:rPr>
          <w:rFonts w:ascii="仿宋_GB2312" w:eastAsia="仿宋_GB2312" w:hAnsi="仿宋_GB2312" w:cs="仿宋_GB2312" w:hint="eastAsia"/>
          <w:color w:val="000000" w:themeColor="text1"/>
          <w:sz w:val="32"/>
          <w:szCs w:val="32"/>
        </w:rPr>
        <w:t>持续推进社会保障制度改革，机关事业单位养老保险与企业职工养老保险制度</w:t>
      </w:r>
      <w:r>
        <w:rPr>
          <w:rFonts w:ascii="仿宋_GB2312" w:eastAsia="仿宋_GB2312" w:hAnsi="仿宋_GB2312" w:cs="仿宋_GB2312" w:hint="eastAsia"/>
          <w:color w:val="000000" w:themeColor="text1"/>
          <w:sz w:val="32"/>
          <w:szCs w:val="32"/>
          <w:lang w:val="en-US" w:eastAsia="zh-CN"/>
        </w:rPr>
        <w:t>实现</w:t>
      </w:r>
      <w:r>
        <w:rPr>
          <w:rFonts w:ascii="仿宋_GB2312" w:eastAsia="仿宋_GB2312" w:hAnsi="仿宋_GB2312" w:cs="仿宋_GB2312" w:hint="eastAsia"/>
          <w:color w:val="000000" w:themeColor="text1"/>
          <w:sz w:val="32"/>
          <w:szCs w:val="32"/>
        </w:rPr>
        <w:t>并轨，城乡居民基本养老保险制度合并实施，企业职工基本养老保险</w:t>
      </w:r>
      <w:r>
        <w:rPr>
          <w:rFonts w:ascii="仿宋_GB2312" w:eastAsia="仿宋_GB2312" w:hAnsi="仿宋_GB2312" w:cs="仿宋_GB2312" w:hint="eastAsia"/>
          <w:color w:val="000000" w:themeColor="text1"/>
          <w:sz w:val="32"/>
          <w:szCs w:val="32"/>
          <w:lang w:val="en-US" w:eastAsia="zh-CN"/>
        </w:rPr>
        <w:t>实现</w:t>
      </w:r>
      <w:r>
        <w:rPr>
          <w:rFonts w:ascii="仿宋_GB2312" w:eastAsia="仿宋_GB2312" w:hAnsi="仿宋_GB2312" w:cs="仿宋_GB2312" w:hint="eastAsia"/>
          <w:color w:val="000000" w:themeColor="text1"/>
          <w:sz w:val="32"/>
          <w:szCs w:val="32"/>
        </w:rPr>
        <w:t>省级统收统支</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工伤保险省级统筹全面实施，失业保险预防失业、促进就业、援企稳岗功能进一步发挥</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阶段性降低社会保险费率，企业负担不断减轻。全面实施全民参保登记计划，持续扩大社会保险覆盖面，基本实现法定人群全覆盖</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待遇水平稳步提高</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基金安全可持续运行</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社会保险经办服务能力</w:t>
      </w:r>
      <w:r>
        <w:rPr>
          <w:rFonts w:ascii="仿宋_GB2312" w:eastAsia="仿宋_GB2312" w:hAnsi="仿宋_GB2312" w:cs="仿宋_GB2312" w:hint="eastAsia"/>
          <w:color w:val="000000" w:themeColor="text1"/>
          <w:sz w:val="32"/>
          <w:szCs w:val="32"/>
          <w:lang w:val="en-US" w:eastAsia="zh-CN"/>
        </w:rPr>
        <w:t>持续</w:t>
      </w:r>
      <w:r>
        <w:rPr>
          <w:rFonts w:ascii="仿宋_GB2312" w:eastAsia="仿宋_GB2312" w:hAnsi="仿宋_GB2312" w:cs="仿宋_GB2312" w:hint="eastAsia"/>
          <w:color w:val="000000" w:themeColor="text1"/>
          <w:sz w:val="32"/>
          <w:szCs w:val="32"/>
        </w:rPr>
        <w:t>提升</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到</w:t>
      </w:r>
      <w:r>
        <w:rPr>
          <w:rFonts w:ascii="仿宋_GB2312" w:eastAsia="仿宋_GB2312" w:hAnsi="仿宋_GB2312" w:cs="仿宋_GB2312" w:hint="eastAsia"/>
          <w:color w:val="000000" w:themeColor="text1"/>
          <w:sz w:val="32"/>
          <w:szCs w:val="32"/>
        </w:rPr>
        <w:t>20</w:t>
      </w:r>
      <w:r>
        <w:rPr>
          <w:rFonts w:ascii="仿宋_GB2312" w:eastAsia="仿宋_GB2312" w:hAnsi="仿宋_GB2312" w:cs="仿宋_GB2312" w:hint="eastAsia"/>
          <w:color w:val="000000" w:themeColor="text1"/>
          <w:sz w:val="32"/>
          <w:szCs w:val="32"/>
          <w:lang w:val="en-US" w:eastAsia="zh-CN"/>
        </w:rPr>
        <w:t>20</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lang w:val="en-US" w:eastAsia="zh-CN"/>
        </w:rPr>
        <w:t>底</w:t>
      </w:r>
      <w:r>
        <w:rPr>
          <w:rFonts w:ascii="仿宋_GB2312" w:eastAsia="仿宋_GB2312" w:hAnsi="仿宋_GB2312" w:cs="仿宋_GB2312" w:hint="eastAsia"/>
          <w:color w:val="000000" w:themeColor="text1"/>
          <w:sz w:val="32"/>
          <w:szCs w:val="32"/>
        </w:rPr>
        <w:t>，企业离退休人员月平均养老金、月人均失业保险金分别为</w:t>
      </w:r>
      <w:r>
        <w:rPr>
          <w:rFonts w:ascii="仿宋_GB2312" w:eastAsia="仿宋_GB2312" w:hAnsi="仿宋_GB2312" w:cs="仿宋_GB2312" w:hint="eastAsia"/>
          <w:color w:val="000000" w:themeColor="text1"/>
          <w:sz w:val="32"/>
          <w:szCs w:val="32"/>
          <w:lang w:val="en-US" w:eastAsia="zh-CN"/>
        </w:rPr>
        <w:t>2483</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lang w:val="en-US" w:eastAsia="zh-CN"/>
        </w:rPr>
        <w:t>1360</w:t>
      </w:r>
      <w:r>
        <w:rPr>
          <w:rFonts w:ascii="仿宋_GB2312" w:eastAsia="仿宋_GB2312" w:hAnsi="仿宋_GB2312" w:cs="仿宋_GB2312" w:hint="eastAsia"/>
          <w:color w:val="000000" w:themeColor="text1"/>
          <w:sz w:val="32"/>
          <w:szCs w:val="32"/>
        </w:rPr>
        <w:t>元，比</w:t>
      </w:r>
      <w:r>
        <w:rPr>
          <w:rFonts w:ascii="仿宋_GB2312" w:eastAsia="仿宋_GB2312" w:hAnsi="仿宋_GB2312" w:cs="仿宋_GB2312" w:hint="eastAsia"/>
          <w:color w:val="000000" w:themeColor="text1"/>
          <w:sz w:val="32"/>
          <w:szCs w:val="32"/>
          <w:lang w:val="zh-CN" w:eastAsia="zh-CN"/>
        </w:rPr>
        <w:t>“十</w:t>
      </w:r>
      <w:r>
        <w:rPr>
          <w:rFonts w:ascii="仿宋_GB2312" w:eastAsia="仿宋_GB2312" w:hAnsi="仿宋_GB2312" w:cs="仿宋_GB2312" w:hint="eastAsia"/>
          <w:color w:val="000000" w:themeColor="text1"/>
          <w:sz w:val="32"/>
          <w:szCs w:val="32"/>
        </w:rPr>
        <w:t>二五”末</w:t>
      </w:r>
      <w:r>
        <w:rPr>
          <w:rFonts w:ascii="仿宋_GB2312" w:eastAsia="仿宋_GB2312" w:hAnsi="仿宋_GB2312" w:cs="仿宋_GB2312" w:hint="eastAsia"/>
          <w:color w:val="000000" w:themeColor="text1"/>
          <w:sz w:val="32"/>
          <w:szCs w:val="32"/>
          <w:lang w:val="en-US" w:eastAsia="zh-CN"/>
        </w:rPr>
        <w:t>分别</w:t>
      </w:r>
      <w:r>
        <w:rPr>
          <w:rFonts w:ascii="仿宋_GB2312" w:eastAsia="仿宋_GB2312" w:hAnsi="仿宋_GB2312" w:cs="仿宋_GB2312" w:hint="eastAsia"/>
          <w:color w:val="000000" w:themeColor="text1"/>
          <w:sz w:val="32"/>
          <w:szCs w:val="32"/>
        </w:rPr>
        <w:t>增长</w:t>
      </w:r>
      <w:r>
        <w:rPr>
          <w:rFonts w:ascii="仿宋_GB2312" w:eastAsia="仿宋_GB2312" w:hAnsi="仿宋_GB2312" w:cs="仿宋_GB2312" w:hint="eastAsia"/>
          <w:color w:val="000000" w:themeColor="text1"/>
          <w:sz w:val="32"/>
          <w:szCs w:val="32"/>
          <w:lang w:val="en-US" w:eastAsia="zh-CN"/>
        </w:rPr>
        <w:t>28%、25</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val="en-US" w:eastAsia="zh-CN"/>
        </w:rPr>
        <w:t>；机关事业单位养老保险金平均达3795元。全市基本养老保险、失业保险、工伤保险参保人数分别达到583.73万人、59.53万人、57.05万人，</w:t>
      </w:r>
      <w:r>
        <w:rPr>
          <w:rFonts w:ascii="仿宋_GB2312" w:eastAsia="仿宋_GB2312" w:hAnsi="仿宋_GB2312" w:cs="仿宋_GB2312" w:hint="eastAsia"/>
          <w:color w:val="000000" w:themeColor="text1"/>
          <w:sz w:val="32"/>
          <w:szCs w:val="32"/>
        </w:rPr>
        <w:t>基本养老保险参保率</w:t>
      </w:r>
      <w:r>
        <w:rPr>
          <w:rFonts w:ascii="仿宋_GB2312" w:eastAsia="仿宋_GB2312" w:hAnsi="仿宋_GB2312" w:cs="仿宋_GB2312" w:hint="eastAsia"/>
          <w:color w:val="000000" w:themeColor="text1"/>
          <w:sz w:val="32"/>
          <w:szCs w:val="32"/>
        </w:rPr>
        <w:lastRenderedPageBreak/>
        <w:t>达到9</w:t>
      </w:r>
      <w:r>
        <w:rPr>
          <w:rFonts w:ascii="仿宋_GB2312" w:eastAsia="仿宋_GB2312" w:hAnsi="仿宋_GB2312" w:cs="仿宋_GB2312" w:hint="eastAsia"/>
          <w:color w:val="000000" w:themeColor="text1"/>
          <w:sz w:val="32"/>
          <w:szCs w:val="32"/>
          <w:lang w:val="en-US" w:eastAsia="zh-CN"/>
        </w:rPr>
        <w:t>5.7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5年来，</w:t>
      </w:r>
      <w:r>
        <w:rPr>
          <w:rFonts w:ascii="仿宋_GB2312" w:eastAsia="仿宋_GB2312" w:hAnsi="仿宋_GB2312" w:cs="仿宋_GB2312" w:hint="eastAsia"/>
          <w:color w:val="000000" w:themeColor="text1"/>
          <w:sz w:val="32"/>
          <w:szCs w:val="32"/>
        </w:rPr>
        <w:t>各项社会保险</w:t>
      </w:r>
      <w:r>
        <w:rPr>
          <w:rFonts w:ascii="仿宋_GB2312" w:eastAsia="仿宋_GB2312" w:hAnsi="仿宋_GB2312" w:cs="仿宋_GB2312" w:hint="eastAsia"/>
          <w:color w:val="000000" w:themeColor="text1"/>
          <w:sz w:val="32"/>
          <w:szCs w:val="32"/>
          <w:lang w:val="en-US" w:eastAsia="zh-CN"/>
        </w:rPr>
        <w:t>基金征缴总收入372.54亿元</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养老保险359.44亿元，失业保险8.35亿元，工伤保险4.75亿元</w:t>
      </w:r>
      <w:r>
        <w:rPr>
          <w:rFonts w:ascii="仿宋_GB2312" w:eastAsia="仿宋_GB2312" w:hAnsi="仿宋_GB2312" w:cs="仿宋_GB2312" w:hint="eastAsia"/>
          <w:color w:val="000000" w:themeColor="text1"/>
          <w:sz w:val="32"/>
          <w:szCs w:val="32"/>
          <w:lang w:eastAsia="zh-CN"/>
        </w:rPr>
        <w:t>）。</w:t>
      </w:r>
      <w:bookmarkEnd w:id="20"/>
      <w:bookmarkEnd w:id="21"/>
      <w:bookmarkEnd w:id="22"/>
      <w:bookmarkEnd w:id="23"/>
      <w:bookmarkEnd w:id="24"/>
      <w:bookmarkEnd w:id="25"/>
    </w:p>
    <w:p w:rsidR="00F85F72" w:rsidRDefault="00783BB4">
      <w:pPr>
        <w:pStyle w:val="Bodytext1"/>
        <w:spacing w:line="600" w:lineRule="exact"/>
        <w:ind w:firstLineChars="200" w:firstLine="643"/>
        <w:jc w:val="both"/>
        <w:rPr>
          <w:rFonts w:ascii="仿宋_GB2312" w:eastAsia="仿宋_GB2312" w:hAnsi="仿宋_GB2312" w:cs="仿宋_GB2312"/>
          <w:color w:val="000000" w:themeColor="text1"/>
        </w:rPr>
      </w:pPr>
      <w:bookmarkStart w:id="26" w:name="_Toc10455"/>
      <w:bookmarkStart w:id="27" w:name="_Toc8243"/>
      <w:bookmarkStart w:id="28" w:name="_Toc26583"/>
      <w:bookmarkStart w:id="29" w:name="_Toc17323"/>
      <w:bookmarkStart w:id="30" w:name="_Toc9738"/>
      <w:bookmarkStart w:id="31" w:name="_Toc20620"/>
      <w:r>
        <w:rPr>
          <w:rFonts w:ascii="仿宋_GB2312" w:eastAsia="仿宋_GB2312" w:hAnsi="仿宋_GB2312" w:cs="仿宋_GB2312" w:hint="eastAsia"/>
          <w:b/>
          <w:bCs/>
          <w:color w:val="000000" w:themeColor="text1"/>
          <w:sz w:val="32"/>
          <w:szCs w:val="32"/>
          <w:lang w:val="en-US" w:eastAsia="zh-CN"/>
        </w:rPr>
        <w:t>3、实施人才强市战略</w:t>
      </w:r>
      <w:r>
        <w:rPr>
          <w:rFonts w:ascii="仿宋_GB2312" w:eastAsia="仿宋_GB2312" w:hAnsi="仿宋_GB2312" w:cs="仿宋_GB2312" w:hint="eastAsia"/>
          <w:b/>
          <w:bCs/>
          <w:color w:val="000000" w:themeColor="text1"/>
          <w:sz w:val="32"/>
          <w:szCs w:val="32"/>
        </w:rPr>
        <w:t>，人才队伍建设显著加强。</w:t>
      </w:r>
      <w:r>
        <w:rPr>
          <w:rFonts w:ascii="仿宋_GB2312" w:eastAsia="仿宋_GB2312" w:hAnsi="仿宋_GB2312" w:cs="仿宋_GB2312" w:hint="eastAsia"/>
          <w:color w:val="000000" w:themeColor="text1"/>
          <w:sz w:val="32"/>
          <w:szCs w:val="32"/>
        </w:rPr>
        <w:t>持续深入推进全民技能振兴工程</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强化项目带动，</w:t>
      </w:r>
      <w:r>
        <w:rPr>
          <w:rFonts w:ascii="仿宋_GB2312" w:eastAsia="仿宋_GB2312" w:hAnsi="仿宋_GB2312" w:cs="仿宋_GB2312" w:hint="eastAsia"/>
          <w:color w:val="000000" w:themeColor="text1"/>
          <w:sz w:val="32"/>
          <w:szCs w:val="32"/>
        </w:rPr>
        <w:t>深化校企合作，</w:t>
      </w:r>
      <w:r>
        <w:rPr>
          <w:rFonts w:ascii="仿宋_GB2312" w:eastAsia="仿宋_GB2312" w:hAnsi="仿宋_GB2312" w:cs="仿宋_GB2312" w:hint="eastAsia"/>
          <w:color w:val="000000" w:themeColor="text1"/>
          <w:sz w:val="32"/>
          <w:szCs w:val="32"/>
          <w:lang w:val="en-US" w:eastAsia="zh-CN"/>
        </w:rPr>
        <w:t>实施素质提升培训，</w:t>
      </w:r>
      <w:r>
        <w:rPr>
          <w:rFonts w:ascii="仿宋_GB2312" w:eastAsia="仿宋_GB2312" w:hAnsi="仿宋_GB2312" w:cs="仿宋_GB2312" w:hint="eastAsia"/>
          <w:color w:val="000000" w:themeColor="text1"/>
          <w:sz w:val="32"/>
          <w:szCs w:val="32"/>
        </w:rPr>
        <w:t>技工教育加快发展</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技能人才队伍不断壮大，全市</w:t>
      </w:r>
      <w:r>
        <w:rPr>
          <w:rFonts w:ascii="仿宋_GB2312" w:eastAsia="仿宋_GB2312" w:hAnsi="仿宋_GB2312" w:cs="仿宋_GB2312" w:hint="eastAsia"/>
          <w:color w:val="000000" w:themeColor="text1"/>
          <w:sz w:val="32"/>
          <w:szCs w:val="32"/>
        </w:rPr>
        <w:t>高技能人才总量达</w:t>
      </w:r>
      <w:r>
        <w:rPr>
          <w:rFonts w:ascii="仿宋_GB2312" w:eastAsia="仿宋_GB2312" w:hAnsi="仿宋_GB2312" w:cs="仿宋_GB2312" w:hint="eastAsia"/>
          <w:color w:val="000000" w:themeColor="text1"/>
          <w:sz w:val="32"/>
          <w:szCs w:val="32"/>
          <w:lang w:val="en-US" w:eastAsia="zh-CN"/>
        </w:rPr>
        <w:t>19.1</w:t>
      </w:r>
      <w:r>
        <w:rPr>
          <w:rFonts w:ascii="仿宋_GB2312" w:eastAsia="仿宋_GB2312" w:hAnsi="仿宋_GB2312" w:cs="仿宋_GB2312" w:hint="eastAsia"/>
          <w:color w:val="000000" w:themeColor="text1"/>
          <w:sz w:val="32"/>
          <w:szCs w:val="32"/>
        </w:rPr>
        <w:t>万人。创新人才吸引集聚机制、人才选拔培养机制，实施高层次专业技术人才集聚培育专项，实施领军人才特岗工程、专业技术人才知识更新工程、高层次人才国际化培养工程，加强博士后平台建设,大力选拔高层次人才，做大做强高层次专业技术人才队伍，全</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人才资源总量</w:t>
      </w:r>
      <w:r>
        <w:rPr>
          <w:rFonts w:ascii="仿宋_GB2312" w:eastAsia="仿宋_GB2312" w:hAnsi="仿宋_GB2312" w:cs="仿宋_GB2312" w:hint="eastAsia"/>
          <w:color w:val="000000" w:themeColor="text1"/>
          <w:sz w:val="32"/>
          <w:szCs w:val="32"/>
          <w:lang w:val="en-US" w:eastAsia="zh-CN"/>
        </w:rPr>
        <w:t>105.7</w:t>
      </w:r>
      <w:r>
        <w:rPr>
          <w:rFonts w:ascii="仿宋_GB2312" w:eastAsia="仿宋_GB2312" w:hAnsi="仿宋_GB2312" w:cs="仿宋_GB2312" w:hint="eastAsia"/>
          <w:color w:val="000000" w:themeColor="text1"/>
          <w:sz w:val="32"/>
          <w:szCs w:val="32"/>
        </w:rPr>
        <w:t>万人，专业技术人才总量</w:t>
      </w:r>
      <w:r>
        <w:rPr>
          <w:rFonts w:ascii="仿宋_GB2312" w:eastAsia="仿宋_GB2312" w:hAnsi="仿宋_GB2312" w:cs="仿宋_GB2312" w:hint="eastAsia"/>
          <w:color w:val="000000" w:themeColor="text1"/>
          <w:sz w:val="32"/>
          <w:szCs w:val="32"/>
          <w:lang w:val="en-US" w:eastAsia="zh-CN"/>
        </w:rPr>
        <w:t>28.1</w:t>
      </w:r>
      <w:r>
        <w:rPr>
          <w:rFonts w:ascii="仿宋_GB2312" w:eastAsia="仿宋_GB2312" w:hAnsi="仿宋_GB2312" w:cs="仿宋_GB2312" w:hint="eastAsia"/>
          <w:color w:val="000000" w:themeColor="text1"/>
          <w:sz w:val="32"/>
          <w:szCs w:val="32"/>
        </w:rPr>
        <w:t>万人；高、中、初级专业技术人才比例为</w:t>
      </w:r>
      <w:r>
        <w:rPr>
          <w:rFonts w:ascii="仿宋_GB2312" w:eastAsia="仿宋_GB2312" w:hAnsi="仿宋_GB2312" w:cs="仿宋_GB2312" w:hint="eastAsia"/>
          <w:color w:val="000000" w:themeColor="text1"/>
          <w:sz w:val="32"/>
          <w:szCs w:val="32"/>
          <w:lang w:val="en-US" w:eastAsia="zh-CN"/>
        </w:rPr>
        <w:t>8</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lang w:val="en-US" w:eastAsia="zh-CN"/>
        </w:rPr>
        <w:t>0</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val="en-US" w:eastAsia="zh-CN"/>
        </w:rPr>
        <w:t>6</w:t>
      </w:r>
      <w:r>
        <w:rPr>
          <w:rFonts w:ascii="仿宋_GB2312" w:eastAsia="仿宋_GB2312" w:hAnsi="仿宋_GB2312" w:cs="仿宋_GB2312" w:hint="eastAsia"/>
          <w:color w:val="000000" w:themeColor="text1"/>
          <w:sz w:val="32"/>
          <w:szCs w:val="32"/>
        </w:rPr>
        <w:t>2。加强人才引进，</w:t>
      </w:r>
      <w:r>
        <w:rPr>
          <w:rFonts w:ascii="仿宋_GB2312" w:eastAsia="仿宋_GB2312" w:hAnsi="仿宋_GB2312" w:cs="仿宋_GB2312" w:hint="eastAsia"/>
          <w:color w:val="000000" w:themeColor="text1"/>
          <w:sz w:val="32"/>
          <w:szCs w:val="32"/>
          <w:lang w:val="en-US" w:eastAsia="zh-CN"/>
        </w:rPr>
        <w:t>参加</w:t>
      </w:r>
      <w:r>
        <w:rPr>
          <w:rFonts w:ascii="仿宋_GB2312" w:eastAsia="仿宋_GB2312" w:hAnsi="仿宋_GB2312" w:cs="仿宋_GB2312" w:hint="eastAsia"/>
          <w:color w:val="000000" w:themeColor="text1"/>
          <w:sz w:val="32"/>
          <w:szCs w:val="32"/>
        </w:rPr>
        <w:t>第三、第四届海外高层次人才智力引进暨项目对接洽谈会，</w:t>
      </w:r>
      <w:r>
        <w:rPr>
          <w:rFonts w:ascii="仿宋_GB2312" w:eastAsia="仿宋_GB2312" w:hAnsi="仿宋_GB2312" w:cs="仿宋_GB2312" w:hint="eastAsia"/>
          <w:color w:val="000000" w:themeColor="text1"/>
          <w:sz w:val="32"/>
          <w:szCs w:val="32"/>
          <w:lang w:val="en-US" w:eastAsia="zh-CN"/>
        </w:rPr>
        <w:t>参加</w:t>
      </w:r>
      <w:r>
        <w:rPr>
          <w:rFonts w:ascii="仿宋_GB2312" w:eastAsia="仿宋_GB2312" w:hAnsi="仿宋_GB2312" w:cs="仿宋_GB2312" w:hint="eastAsia"/>
          <w:color w:val="000000" w:themeColor="text1"/>
          <w:sz w:val="32"/>
          <w:szCs w:val="32"/>
        </w:rPr>
        <w:t>两届</w:t>
      </w:r>
      <w:r>
        <w:rPr>
          <w:rFonts w:ascii="仿宋_GB2312" w:eastAsia="仿宋_GB2312" w:hAnsi="仿宋_GB2312" w:cs="仿宋_GB2312" w:hint="eastAsia"/>
          <w:color w:val="000000" w:themeColor="text1"/>
          <w:sz w:val="32"/>
          <w:szCs w:val="32"/>
          <w:lang w:val="zh-CN" w:eastAsia="zh-CN"/>
        </w:rPr>
        <w:t>“圆梦</w:t>
      </w:r>
      <w:r>
        <w:rPr>
          <w:rFonts w:ascii="仿宋_GB2312" w:eastAsia="仿宋_GB2312" w:hAnsi="仿宋_GB2312" w:cs="仿宋_GB2312" w:hint="eastAsia"/>
          <w:color w:val="000000" w:themeColor="text1"/>
          <w:sz w:val="32"/>
          <w:szCs w:val="32"/>
        </w:rPr>
        <w:t>中原”赴京招聘高校毕业生专项活动</w:t>
      </w:r>
      <w:r>
        <w:rPr>
          <w:rFonts w:ascii="仿宋_GB2312" w:eastAsia="仿宋_GB2312" w:hAnsi="仿宋_GB2312" w:cs="仿宋_GB2312" w:hint="eastAsia"/>
          <w:color w:val="000000" w:themeColor="text1"/>
          <w:sz w:val="32"/>
          <w:szCs w:val="32"/>
          <w:lang w:val="en-US" w:eastAsia="zh-CN"/>
        </w:rPr>
        <w:t>和</w:t>
      </w:r>
      <w:r>
        <w:rPr>
          <w:rFonts w:ascii="仿宋_GB2312" w:eastAsia="仿宋_GB2312" w:hAnsi="仿宋_GB2312" w:cs="仿宋_GB2312" w:hint="eastAsia"/>
          <w:color w:val="000000" w:themeColor="text1"/>
          <w:sz w:val="32"/>
          <w:szCs w:val="32"/>
        </w:rPr>
        <w:t>三届中国河南招才引智创新发展大会，</w:t>
      </w:r>
      <w:r>
        <w:rPr>
          <w:rFonts w:ascii="仿宋_GB2312" w:eastAsia="仿宋_GB2312" w:hAnsi="仿宋_GB2312" w:cs="仿宋_GB2312" w:hint="eastAsia"/>
          <w:color w:val="000000" w:themeColor="text1"/>
          <w:sz w:val="32"/>
          <w:szCs w:val="32"/>
          <w:lang w:val="en-US" w:eastAsia="zh-CN"/>
        </w:rPr>
        <w:t>举办“北京院士专家南阳行”活动二届，中国博士后科技服务团河南南阳行、“南阳籍院士专家故乡行”、留学人才助力脱贫攻坚南阳淅川行活动各一届，强</w:t>
      </w:r>
      <w:r>
        <w:rPr>
          <w:rFonts w:ascii="仿宋_GB2312" w:eastAsia="仿宋_GB2312" w:hAnsi="仿宋_GB2312" w:cs="仿宋_GB2312" w:hint="eastAsia"/>
          <w:color w:val="000000" w:themeColor="text1"/>
          <w:sz w:val="32"/>
          <w:szCs w:val="32"/>
        </w:rPr>
        <w:t>力引进海内外高层次人才。人才评价更加科学，职称制度改革进一步深化，分类评审迈出新步伐，评聘绿色通道进一步畅通。</w:t>
      </w:r>
      <w:r>
        <w:rPr>
          <w:rFonts w:ascii="仿宋_GB2312" w:eastAsia="仿宋_GB2312" w:hAnsi="仿宋_GB2312" w:cs="仿宋_GB2312" w:hint="eastAsia"/>
          <w:color w:val="000000" w:themeColor="text1"/>
          <w:sz w:val="32"/>
          <w:szCs w:val="32"/>
          <w:lang w:val="zh-CN" w:eastAsia="zh-CN"/>
        </w:rPr>
        <w:t>“十</w:t>
      </w:r>
      <w:r>
        <w:rPr>
          <w:rFonts w:ascii="仿宋_GB2312" w:eastAsia="仿宋_GB2312" w:hAnsi="仿宋_GB2312" w:cs="仿宋_GB2312" w:hint="eastAsia"/>
          <w:color w:val="000000" w:themeColor="text1"/>
          <w:sz w:val="32"/>
          <w:szCs w:val="32"/>
        </w:rPr>
        <w:t>三五”时期，全</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人才</w:t>
      </w:r>
      <w:r>
        <w:rPr>
          <w:rFonts w:ascii="仿宋_GB2312" w:eastAsia="仿宋_GB2312" w:hAnsi="仿宋_GB2312" w:cs="仿宋_GB2312" w:hint="eastAsia"/>
          <w:color w:val="000000" w:themeColor="text1"/>
          <w:sz w:val="32"/>
          <w:szCs w:val="32"/>
          <w:lang w:val="en-US" w:eastAsia="zh-CN"/>
        </w:rPr>
        <w:t>总量</w:t>
      </w:r>
      <w:r>
        <w:rPr>
          <w:rFonts w:ascii="仿宋_GB2312" w:eastAsia="仿宋_GB2312" w:hAnsi="仿宋_GB2312" w:cs="仿宋_GB2312" w:hint="eastAsia"/>
          <w:color w:val="000000" w:themeColor="text1"/>
          <w:sz w:val="32"/>
          <w:szCs w:val="32"/>
        </w:rPr>
        <w:t>年均增长</w:t>
      </w:r>
      <w:r>
        <w:rPr>
          <w:rFonts w:ascii="仿宋_GB2312" w:eastAsia="仿宋_GB2312" w:hAnsi="仿宋_GB2312" w:cs="仿宋_GB2312" w:hint="eastAsia"/>
          <w:color w:val="000000" w:themeColor="text1"/>
          <w:sz w:val="32"/>
          <w:szCs w:val="32"/>
          <w:lang w:val="en-US" w:eastAsia="zh-CN"/>
        </w:rPr>
        <w:t>3.6</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其中，</w:t>
      </w:r>
      <w:r>
        <w:rPr>
          <w:rFonts w:ascii="仿宋_GB2312" w:eastAsia="仿宋_GB2312" w:hAnsi="仿宋_GB2312" w:cs="仿宋_GB2312" w:hint="eastAsia"/>
          <w:color w:val="000000" w:themeColor="text1"/>
          <w:sz w:val="32"/>
          <w:szCs w:val="32"/>
        </w:rPr>
        <w:t>高端人才和高技能人才分别增长</w:t>
      </w:r>
      <w:r>
        <w:rPr>
          <w:rFonts w:ascii="仿宋_GB2312" w:eastAsia="仿宋_GB2312" w:hAnsi="仿宋_GB2312" w:cs="仿宋_GB2312" w:hint="eastAsia"/>
          <w:color w:val="000000" w:themeColor="text1"/>
          <w:sz w:val="32"/>
          <w:szCs w:val="32"/>
          <w:lang w:val="en-US" w:eastAsia="zh-CN"/>
        </w:rPr>
        <w:t>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val="en-US" w:eastAsia="zh-CN"/>
        </w:rPr>
        <w:t>17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开展</w:t>
      </w:r>
      <w:r>
        <w:rPr>
          <w:rFonts w:ascii="仿宋_GB2312" w:eastAsia="仿宋_GB2312" w:hAnsi="仿宋_GB2312" w:cs="仿宋_GB2312" w:hint="eastAsia"/>
          <w:color w:val="000000" w:themeColor="text1"/>
          <w:sz w:val="32"/>
          <w:szCs w:val="32"/>
        </w:rPr>
        <w:t>各类职业培训1</w:t>
      </w:r>
      <w:r>
        <w:rPr>
          <w:rFonts w:ascii="仿宋_GB2312" w:eastAsia="仿宋_GB2312" w:hAnsi="仿宋_GB2312" w:cs="仿宋_GB2312" w:hint="eastAsia"/>
          <w:color w:val="000000" w:themeColor="text1"/>
          <w:sz w:val="32"/>
          <w:szCs w:val="32"/>
          <w:lang w:val="en-US" w:eastAsia="zh-CN"/>
        </w:rPr>
        <w:t>56.7</w:t>
      </w:r>
      <w:r>
        <w:rPr>
          <w:rFonts w:ascii="仿宋_GB2312" w:eastAsia="仿宋_GB2312" w:hAnsi="仿宋_GB2312" w:cs="仿宋_GB2312" w:hint="eastAsia"/>
          <w:color w:val="000000" w:themeColor="text1"/>
          <w:sz w:val="32"/>
          <w:szCs w:val="32"/>
        </w:rPr>
        <w:t>万人次</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人才结构进一步优化，素质稳步提升，为经济社会发展提供了有力支撑。</w:t>
      </w:r>
      <w:bookmarkEnd w:id="26"/>
      <w:bookmarkEnd w:id="27"/>
      <w:bookmarkEnd w:id="28"/>
      <w:bookmarkEnd w:id="29"/>
      <w:bookmarkEnd w:id="30"/>
      <w:bookmarkEnd w:id="31"/>
    </w:p>
    <w:p w:rsidR="00F85F72" w:rsidRDefault="00783BB4">
      <w:pPr>
        <w:pStyle w:val="Bodytext1"/>
        <w:spacing w:line="600" w:lineRule="exact"/>
        <w:ind w:firstLineChars="200" w:firstLine="643"/>
        <w:jc w:val="both"/>
        <w:rPr>
          <w:rFonts w:ascii="仿宋_GB2312" w:eastAsia="仿宋_GB2312" w:hAnsi="仿宋_GB2312" w:cs="仿宋_GB2312"/>
          <w:color w:val="000000" w:themeColor="text1"/>
          <w:sz w:val="32"/>
          <w:szCs w:val="32"/>
        </w:rPr>
      </w:pPr>
      <w:bookmarkStart w:id="32" w:name="_Toc28206"/>
      <w:bookmarkStart w:id="33" w:name="_Toc8950"/>
      <w:bookmarkStart w:id="34" w:name="_Toc25252"/>
      <w:bookmarkStart w:id="35" w:name="_Toc20322"/>
      <w:bookmarkStart w:id="36" w:name="_Toc24824"/>
      <w:bookmarkStart w:id="37" w:name="_Toc1870"/>
      <w:r>
        <w:rPr>
          <w:rFonts w:ascii="仿宋_GB2312" w:eastAsia="仿宋_GB2312" w:hAnsi="仿宋_GB2312" w:cs="仿宋_GB2312" w:hint="eastAsia"/>
          <w:b/>
          <w:bCs/>
          <w:color w:val="000000" w:themeColor="text1"/>
          <w:sz w:val="32"/>
          <w:szCs w:val="32"/>
          <w:lang w:val="en-US" w:eastAsia="zh-CN"/>
        </w:rPr>
        <w:lastRenderedPageBreak/>
        <w:t>4、</w:t>
      </w:r>
      <w:r>
        <w:rPr>
          <w:rFonts w:ascii="仿宋_GB2312" w:eastAsia="仿宋_GB2312" w:hAnsi="仿宋_GB2312" w:cs="仿宋_GB2312" w:hint="eastAsia"/>
          <w:b/>
          <w:bCs/>
          <w:color w:val="000000" w:themeColor="text1"/>
          <w:sz w:val="32"/>
          <w:szCs w:val="32"/>
        </w:rPr>
        <w:t>深化事业单位人事薪酬制度改革，科学高效的人事管理制度更加健全。</w:t>
      </w:r>
      <w:r>
        <w:rPr>
          <w:rFonts w:ascii="仿宋_GB2312" w:eastAsia="仿宋_GB2312" w:hAnsi="仿宋_GB2312" w:cs="仿宋_GB2312" w:hint="eastAsia"/>
          <w:color w:val="000000" w:themeColor="text1"/>
          <w:sz w:val="32"/>
          <w:szCs w:val="32"/>
        </w:rPr>
        <w:t>稳步推进事业单位人事制度改革，全面推行公开招聘制度，下放事业单位高层次及紧缺人才招聘权，改进贫困县事业单位公开招聘办法，积极破解高层次紧缺人才和县乡基层事业单位人才招聘难问题；完善岗位管理、竞聘上岗制度体系，健全事业单位岗位动态调控机制；改进人才流动服务机制，人才流动更加顺畅。落实机关事业单位基本工资标准正常调整机制，完善事业单位绩效工资制度，开展公立医院薪酬制度改革试点，实施乡镇工作补贴，稳步提高教师工资待遇。</w:t>
      </w:r>
      <w:r>
        <w:rPr>
          <w:rFonts w:ascii="仿宋_GB2312" w:eastAsia="仿宋_GB2312" w:hAnsi="仿宋_GB2312" w:cs="仿宋_GB2312" w:hint="eastAsia"/>
          <w:color w:val="000000" w:themeColor="text1"/>
          <w:sz w:val="32"/>
          <w:szCs w:val="32"/>
          <w:lang w:val="en-US" w:eastAsia="zh-CN"/>
        </w:rPr>
        <w:t>五年来，</w:t>
      </w:r>
      <w:r>
        <w:rPr>
          <w:rFonts w:ascii="仿宋_GB2312" w:eastAsia="仿宋_GB2312" w:hAnsi="仿宋_GB2312" w:cs="仿宋_GB2312" w:hint="eastAsia"/>
          <w:color w:val="000000" w:themeColor="text1"/>
          <w:sz w:val="32"/>
          <w:szCs w:val="32"/>
        </w:rPr>
        <w:t>全</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各级事业单位公开招聘</w:t>
      </w:r>
      <w:r>
        <w:rPr>
          <w:rFonts w:ascii="仿宋_GB2312" w:eastAsia="仿宋_GB2312" w:hAnsi="仿宋_GB2312" w:cs="仿宋_GB2312" w:hint="eastAsia"/>
          <w:color w:val="000000" w:themeColor="text1"/>
          <w:sz w:val="32"/>
          <w:szCs w:val="32"/>
          <w:lang w:val="en-US" w:eastAsia="zh-CN"/>
        </w:rPr>
        <w:t>21885</w:t>
      </w:r>
      <w:r>
        <w:rPr>
          <w:rFonts w:ascii="仿宋_GB2312" w:eastAsia="仿宋_GB2312" w:hAnsi="仿宋_GB2312" w:cs="仿宋_GB2312" w:hint="eastAsia"/>
          <w:color w:val="000000" w:themeColor="text1"/>
          <w:sz w:val="32"/>
          <w:szCs w:val="32"/>
        </w:rPr>
        <w:t>人，其中博</w:t>
      </w:r>
      <w:r>
        <w:rPr>
          <w:rFonts w:ascii="仿宋_GB2312" w:eastAsia="仿宋_GB2312" w:hAnsi="仿宋_GB2312" w:cs="仿宋_GB2312" w:hint="eastAsia"/>
          <w:color w:val="000000" w:themeColor="text1"/>
          <w:sz w:val="32"/>
          <w:szCs w:val="32"/>
          <w:lang w:val="en-US" w:eastAsia="zh-CN"/>
        </w:rPr>
        <w:t>士55</w:t>
      </w:r>
      <w:r>
        <w:rPr>
          <w:rFonts w:ascii="仿宋_GB2312" w:eastAsia="仿宋_GB2312" w:hAnsi="仿宋_GB2312" w:cs="仿宋_GB2312" w:hint="eastAsia"/>
          <w:color w:val="000000" w:themeColor="text1"/>
          <w:sz w:val="32"/>
          <w:szCs w:val="32"/>
        </w:rPr>
        <w:t>人，硕士</w:t>
      </w:r>
      <w:r>
        <w:rPr>
          <w:rFonts w:ascii="仿宋_GB2312" w:eastAsia="仿宋_GB2312" w:hAnsi="仿宋_GB2312" w:cs="仿宋_GB2312" w:hint="eastAsia"/>
          <w:color w:val="000000" w:themeColor="text1"/>
          <w:sz w:val="32"/>
          <w:szCs w:val="32"/>
          <w:lang w:val="en-US" w:eastAsia="zh-CN"/>
        </w:rPr>
        <w:t>1192</w:t>
      </w:r>
      <w:r>
        <w:rPr>
          <w:rFonts w:ascii="仿宋_GB2312" w:eastAsia="仿宋_GB2312" w:hAnsi="仿宋_GB2312" w:cs="仿宋_GB2312" w:hint="eastAsia"/>
          <w:color w:val="000000" w:themeColor="text1"/>
          <w:sz w:val="32"/>
          <w:szCs w:val="32"/>
        </w:rPr>
        <w:t>人，事业单位人才队伍结构进一步优化。事业单位职工年平均工资从2015年的</w:t>
      </w:r>
      <w:r>
        <w:rPr>
          <w:rFonts w:ascii="仿宋_GB2312" w:eastAsia="仿宋_GB2312" w:hAnsi="仿宋_GB2312" w:cs="仿宋_GB2312" w:hint="eastAsia"/>
          <w:color w:val="000000" w:themeColor="text1"/>
          <w:sz w:val="32"/>
          <w:szCs w:val="32"/>
          <w:lang w:val="en-US" w:eastAsia="zh-CN"/>
        </w:rPr>
        <w:t>30000</w:t>
      </w:r>
      <w:r>
        <w:rPr>
          <w:rFonts w:ascii="仿宋_GB2312" w:eastAsia="仿宋_GB2312" w:hAnsi="仿宋_GB2312" w:cs="仿宋_GB2312" w:hint="eastAsia"/>
          <w:color w:val="000000" w:themeColor="text1"/>
          <w:sz w:val="32"/>
          <w:szCs w:val="32"/>
        </w:rPr>
        <w:t>元</w:t>
      </w:r>
      <w:r>
        <w:rPr>
          <w:rFonts w:ascii="仿宋_GB2312" w:eastAsia="仿宋_GB2312" w:hAnsi="仿宋_GB2312" w:cs="仿宋_GB2312" w:hint="eastAsia"/>
          <w:color w:val="000000" w:themeColor="text1"/>
          <w:sz w:val="32"/>
          <w:szCs w:val="32"/>
          <w:lang w:val="en-US" w:eastAsia="zh-CN"/>
        </w:rPr>
        <w:t>左右</w:t>
      </w:r>
      <w:r>
        <w:rPr>
          <w:rFonts w:ascii="仿宋_GB2312" w:eastAsia="仿宋_GB2312" w:hAnsi="仿宋_GB2312" w:cs="仿宋_GB2312" w:hint="eastAsia"/>
          <w:color w:val="000000" w:themeColor="text1"/>
          <w:sz w:val="32"/>
          <w:szCs w:val="32"/>
        </w:rPr>
        <w:t>增至2019年的</w:t>
      </w:r>
      <w:r>
        <w:rPr>
          <w:rFonts w:ascii="仿宋_GB2312" w:eastAsia="仿宋_GB2312" w:hAnsi="仿宋_GB2312" w:cs="仿宋_GB2312" w:hint="eastAsia"/>
          <w:color w:val="000000" w:themeColor="text1"/>
          <w:sz w:val="32"/>
          <w:szCs w:val="32"/>
          <w:lang w:val="en-US" w:eastAsia="zh-CN"/>
        </w:rPr>
        <w:t>62447</w:t>
      </w:r>
      <w:r>
        <w:rPr>
          <w:rFonts w:ascii="仿宋_GB2312" w:eastAsia="仿宋_GB2312" w:hAnsi="仿宋_GB2312" w:cs="仿宋_GB2312" w:hint="eastAsia"/>
          <w:color w:val="000000" w:themeColor="text1"/>
          <w:sz w:val="32"/>
          <w:szCs w:val="32"/>
        </w:rPr>
        <w:t>元，薪酬待遇</w:t>
      </w:r>
      <w:r>
        <w:rPr>
          <w:rFonts w:ascii="仿宋_GB2312" w:eastAsia="仿宋_GB2312" w:hAnsi="仿宋_GB2312" w:cs="仿宋_GB2312" w:hint="eastAsia"/>
          <w:color w:val="000000" w:themeColor="text1"/>
          <w:sz w:val="32"/>
          <w:szCs w:val="32"/>
          <w:lang w:val="en-US" w:eastAsia="zh-CN"/>
        </w:rPr>
        <w:t>大幅</w:t>
      </w:r>
      <w:r>
        <w:rPr>
          <w:rFonts w:ascii="仿宋_GB2312" w:eastAsia="仿宋_GB2312" w:hAnsi="仿宋_GB2312" w:cs="仿宋_GB2312" w:hint="eastAsia"/>
          <w:color w:val="000000" w:themeColor="text1"/>
          <w:sz w:val="32"/>
          <w:szCs w:val="32"/>
        </w:rPr>
        <w:t>提升。</w:t>
      </w:r>
      <w:bookmarkEnd w:id="32"/>
      <w:bookmarkEnd w:id="33"/>
      <w:bookmarkEnd w:id="34"/>
      <w:bookmarkEnd w:id="35"/>
      <w:bookmarkEnd w:id="36"/>
      <w:bookmarkEnd w:id="37"/>
    </w:p>
    <w:p w:rsidR="00F85F72" w:rsidRDefault="00783BB4">
      <w:pPr>
        <w:pStyle w:val="Bodytext1"/>
        <w:spacing w:line="600" w:lineRule="exact"/>
        <w:ind w:firstLineChars="200" w:firstLine="643"/>
        <w:jc w:val="both"/>
        <w:rPr>
          <w:rFonts w:ascii="仿宋_GB2312" w:eastAsia="仿宋_GB2312" w:hAnsi="仿宋_GB2312" w:cs="仿宋_GB2312"/>
          <w:color w:val="000000" w:themeColor="text1"/>
          <w:sz w:val="32"/>
          <w:szCs w:val="32"/>
        </w:rPr>
      </w:pPr>
      <w:bookmarkStart w:id="38" w:name="_Toc15650"/>
      <w:bookmarkStart w:id="39" w:name="_Toc7033"/>
      <w:bookmarkStart w:id="40" w:name="_Toc24922"/>
      <w:bookmarkStart w:id="41" w:name="_Toc10795"/>
      <w:bookmarkStart w:id="42" w:name="_Toc16010"/>
      <w:bookmarkStart w:id="43" w:name="_Toc7284"/>
      <w:r>
        <w:rPr>
          <w:rFonts w:ascii="仿宋_GB2312" w:eastAsia="仿宋_GB2312" w:hAnsi="仿宋_GB2312" w:cs="仿宋_GB2312" w:hint="eastAsia"/>
          <w:b/>
          <w:bCs/>
          <w:color w:val="000000" w:themeColor="text1"/>
          <w:sz w:val="32"/>
          <w:szCs w:val="32"/>
          <w:lang w:val="en-US" w:eastAsia="zh-CN"/>
        </w:rPr>
        <w:t>5、</w:t>
      </w:r>
      <w:r>
        <w:rPr>
          <w:rFonts w:ascii="仿宋_GB2312" w:eastAsia="仿宋_GB2312" w:hAnsi="仿宋_GB2312" w:cs="仿宋_GB2312" w:hint="eastAsia"/>
          <w:b/>
          <w:bCs/>
          <w:color w:val="000000" w:themeColor="text1"/>
          <w:sz w:val="32"/>
          <w:szCs w:val="32"/>
        </w:rPr>
        <w:t>劳动关系保持和谐稳定</w:t>
      </w:r>
      <w:r>
        <w:rPr>
          <w:rFonts w:ascii="仿宋_GB2312" w:eastAsia="仿宋_GB2312" w:hAnsi="仿宋_GB2312" w:cs="仿宋_GB2312" w:hint="eastAsia"/>
          <w:b/>
          <w:bCs/>
          <w:color w:val="000000" w:themeColor="text1"/>
          <w:sz w:val="32"/>
          <w:szCs w:val="32"/>
          <w:lang w:eastAsia="zh-CN"/>
        </w:rPr>
        <w:t>，</w:t>
      </w:r>
      <w:r>
        <w:rPr>
          <w:rFonts w:ascii="仿宋_GB2312" w:eastAsia="仿宋_GB2312" w:hAnsi="仿宋_GB2312" w:cs="仿宋_GB2312" w:hint="eastAsia"/>
          <w:b/>
          <w:bCs/>
          <w:color w:val="000000" w:themeColor="text1"/>
          <w:sz w:val="32"/>
          <w:szCs w:val="32"/>
          <w:lang w:val="en-US" w:eastAsia="zh-CN"/>
        </w:rPr>
        <w:t>劳动用工更加规范</w:t>
      </w:r>
      <w:r>
        <w:rPr>
          <w:rFonts w:ascii="仿宋_GB2312" w:eastAsia="仿宋_GB2312" w:hAnsi="仿宋_GB2312" w:cs="仿宋_GB2312" w:hint="eastAsia"/>
          <w:b/>
          <w:bCs/>
          <w:color w:val="000000" w:themeColor="text1"/>
          <w:sz w:val="32"/>
          <w:szCs w:val="32"/>
        </w:rPr>
        <w:t>。</w:t>
      </w:r>
      <w:r>
        <w:rPr>
          <w:rFonts w:ascii="仿宋_GB2312" w:eastAsia="仿宋_GB2312" w:hAnsi="仿宋_GB2312" w:cs="仿宋_GB2312" w:hint="eastAsia"/>
          <w:color w:val="000000" w:themeColor="text1"/>
          <w:sz w:val="32"/>
          <w:szCs w:val="32"/>
        </w:rPr>
        <w:t>进一步完善协调劳动关系三方机制，深入开展和谐劳动关系创建活动，劳动合同和集体合同制度全面实施，全</w:t>
      </w:r>
      <w:r>
        <w:rPr>
          <w:rFonts w:ascii="仿宋_GB2312" w:eastAsia="仿宋_GB2312" w:hAnsi="仿宋_GB2312" w:cs="仿宋_GB2312" w:hint="eastAsia"/>
          <w:color w:val="000000" w:themeColor="text1"/>
          <w:sz w:val="32"/>
          <w:szCs w:val="32"/>
          <w:lang w:val="en-US" w:eastAsia="zh-CN"/>
        </w:rPr>
        <w:t>市</w:t>
      </w:r>
      <w:r>
        <w:rPr>
          <w:rFonts w:ascii="仿宋_GB2312" w:eastAsia="仿宋_GB2312" w:hAnsi="仿宋_GB2312" w:cs="仿宋_GB2312" w:hint="eastAsia"/>
          <w:color w:val="000000" w:themeColor="text1"/>
          <w:sz w:val="32"/>
          <w:szCs w:val="32"/>
        </w:rPr>
        <w:t>企业劳动合同</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集体合同签订率达到9</w:t>
      </w:r>
      <w:r>
        <w:rPr>
          <w:rFonts w:ascii="仿宋_GB2312" w:eastAsia="仿宋_GB2312" w:hAnsi="仿宋_GB2312" w:cs="仿宋_GB2312" w:hint="eastAsia"/>
          <w:color w:val="000000" w:themeColor="text1"/>
          <w:sz w:val="32"/>
          <w:szCs w:val="32"/>
          <w:lang w:val="en-US" w:eastAsia="zh-CN"/>
        </w:rPr>
        <w:t>5</w:t>
      </w:r>
      <w:r>
        <w:rPr>
          <w:rFonts w:ascii="仿宋_GB2312" w:eastAsia="仿宋_GB2312" w:hAnsi="仿宋_GB2312" w:cs="仿宋_GB2312" w:hint="eastAsia"/>
          <w:color w:val="000000" w:themeColor="text1"/>
          <w:sz w:val="32"/>
          <w:szCs w:val="32"/>
        </w:rPr>
        <w:t>%。企业工资决定和正常调整机制不断健全，国有企业负责人薪酬制度改革有序推进，促进了劳动者收入与地区生产总值的同步增长。实行劳动保障监察</w:t>
      </w:r>
      <w:r>
        <w:rPr>
          <w:rFonts w:ascii="仿宋_GB2312" w:eastAsia="仿宋_GB2312" w:hAnsi="仿宋_GB2312" w:cs="仿宋_GB2312" w:hint="eastAsia"/>
          <w:color w:val="000000" w:themeColor="text1"/>
          <w:sz w:val="32"/>
          <w:szCs w:val="32"/>
          <w:lang w:val="zh-CN" w:eastAsia="zh-CN"/>
        </w:rPr>
        <w:t>“两</w:t>
      </w:r>
      <w:r>
        <w:rPr>
          <w:rFonts w:ascii="仿宋_GB2312" w:eastAsia="仿宋_GB2312" w:hAnsi="仿宋_GB2312" w:cs="仿宋_GB2312" w:hint="eastAsia"/>
          <w:color w:val="000000" w:themeColor="text1"/>
          <w:sz w:val="32"/>
          <w:szCs w:val="32"/>
        </w:rPr>
        <w:t>网化”管理，推进劳动保障信用体系建设，劳动保障监察执法能力建设进一步加强，劳动者合法权益得到有效维护，劳动保障监察举报投诉案件结案率</w:t>
      </w:r>
      <w:r>
        <w:rPr>
          <w:rFonts w:ascii="仿宋_GB2312" w:eastAsia="仿宋_GB2312" w:hAnsi="仿宋_GB2312" w:cs="仿宋_GB2312" w:hint="eastAsia"/>
          <w:color w:val="000000" w:themeColor="text1"/>
          <w:sz w:val="32"/>
          <w:szCs w:val="32"/>
          <w:lang w:val="en-US" w:eastAsia="zh-CN"/>
        </w:rPr>
        <w:t>98.7</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val="en-US" w:eastAsia="zh-CN"/>
        </w:rPr>
        <w:t>；</w:t>
      </w:r>
      <w:r>
        <w:rPr>
          <w:rFonts w:ascii="仿宋_GB2312" w:eastAsia="仿宋_GB2312" w:hAnsi="仿宋_GB2312" w:cs="仿宋_GB2312" w:hint="eastAsia"/>
          <w:color w:val="000000" w:themeColor="text1"/>
          <w:sz w:val="32"/>
          <w:szCs w:val="32"/>
        </w:rPr>
        <w:t>深入实施保障农民工工资支付专项行动，推广应用农民工工资支付监管系统，建立健全保障农民工工资支付长效机制，有</w:t>
      </w:r>
      <w:r>
        <w:rPr>
          <w:rFonts w:ascii="仿宋_GB2312" w:eastAsia="仿宋_GB2312" w:hAnsi="仿宋_GB2312" w:cs="仿宋_GB2312" w:hint="eastAsia"/>
          <w:color w:val="000000" w:themeColor="text1"/>
          <w:sz w:val="32"/>
          <w:szCs w:val="32"/>
        </w:rPr>
        <w:lastRenderedPageBreak/>
        <w:t>效保障了农民工劳动权益。加强基层劳动争议调解组织建设和仲裁院规范化建设，劳动人事争议调解仲裁效能得到加强，劳动人事争议仲裁当期结案率</w:t>
      </w:r>
      <w:r>
        <w:rPr>
          <w:rFonts w:ascii="仿宋_GB2312" w:eastAsia="仿宋_GB2312" w:hAnsi="仿宋_GB2312" w:cs="仿宋_GB2312" w:hint="eastAsia"/>
          <w:color w:val="000000" w:themeColor="text1"/>
          <w:sz w:val="32"/>
          <w:szCs w:val="32"/>
          <w:lang w:val="en-US" w:eastAsia="zh-CN"/>
        </w:rPr>
        <w:t>达98.4</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调解成功率达到6</w:t>
      </w:r>
      <w:r>
        <w:rPr>
          <w:rFonts w:ascii="仿宋_GB2312" w:eastAsia="仿宋_GB2312" w:hAnsi="仿宋_GB2312" w:cs="仿宋_GB2312" w:hint="eastAsia"/>
          <w:color w:val="000000" w:themeColor="text1"/>
          <w:sz w:val="32"/>
          <w:szCs w:val="32"/>
          <w:lang w:val="en-US" w:eastAsia="zh-CN"/>
        </w:rPr>
        <w:t>7.9</w:t>
      </w:r>
      <w:r>
        <w:rPr>
          <w:rFonts w:ascii="仿宋_GB2312" w:eastAsia="仿宋_GB2312" w:hAnsi="仿宋_GB2312" w:cs="仿宋_GB2312" w:hint="eastAsia"/>
          <w:color w:val="000000" w:themeColor="text1"/>
          <w:sz w:val="32"/>
          <w:szCs w:val="32"/>
        </w:rPr>
        <w:t>%。</w:t>
      </w:r>
      <w:bookmarkStart w:id="44" w:name="bookmark33"/>
      <w:bookmarkStart w:id="45" w:name="bookmark32"/>
      <w:bookmarkStart w:id="46" w:name="bookmark34"/>
      <w:bookmarkEnd w:id="38"/>
      <w:bookmarkEnd w:id="39"/>
      <w:bookmarkEnd w:id="40"/>
      <w:bookmarkEnd w:id="41"/>
      <w:bookmarkEnd w:id="42"/>
      <w:bookmarkEnd w:id="43"/>
    </w:p>
    <w:p w:rsidR="00F85F72" w:rsidRDefault="00783BB4">
      <w:pPr>
        <w:pStyle w:val="Bodytext1"/>
        <w:spacing w:line="600" w:lineRule="exact"/>
        <w:ind w:firstLineChars="200" w:firstLine="643"/>
        <w:jc w:val="both"/>
        <w:rPr>
          <w:rFonts w:ascii="仿宋_GB2312" w:eastAsia="仿宋_GB2312" w:hAnsi="仿宋_GB2312" w:cs="仿宋_GB2312"/>
          <w:color w:val="000000" w:themeColor="text1"/>
          <w:sz w:val="32"/>
          <w:szCs w:val="32"/>
        </w:rPr>
      </w:pPr>
      <w:bookmarkStart w:id="47" w:name="_Toc12765"/>
      <w:bookmarkStart w:id="48" w:name="_Toc24098"/>
      <w:bookmarkStart w:id="49" w:name="_Toc16424"/>
      <w:bookmarkStart w:id="50" w:name="_Toc15617"/>
      <w:bookmarkStart w:id="51" w:name="_Toc32166"/>
      <w:bookmarkStart w:id="52" w:name="_Toc16790"/>
      <w:r>
        <w:rPr>
          <w:rFonts w:ascii="仿宋_GB2312" w:eastAsia="仿宋_GB2312" w:hAnsi="仿宋_GB2312" w:cs="仿宋_GB2312" w:hint="eastAsia"/>
          <w:b/>
          <w:bCs/>
          <w:color w:val="000000" w:themeColor="text1"/>
          <w:sz w:val="32"/>
          <w:szCs w:val="32"/>
          <w:lang w:val="en-US" w:eastAsia="zh-CN"/>
        </w:rPr>
        <w:t>6、</w:t>
      </w:r>
      <w:r>
        <w:rPr>
          <w:rFonts w:ascii="仿宋_GB2312" w:eastAsia="仿宋_GB2312" w:hAnsi="仿宋_GB2312" w:cs="仿宋_GB2312" w:hint="eastAsia"/>
          <w:b/>
          <w:bCs/>
          <w:color w:val="000000" w:themeColor="text1"/>
          <w:sz w:val="32"/>
          <w:szCs w:val="32"/>
        </w:rPr>
        <w:t>不断夯实基层基础管理，基本公共服务效能稳步提升。</w:t>
      </w:r>
      <w:bookmarkEnd w:id="44"/>
      <w:bookmarkEnd w:id="45"/>
      <w:bookmarkEnd w:id="46"/>
      <w:r>
        <w:rPr>
          <w:rFonts w:ascii="仿宋_GB2312" w:eastAsia="仿宋_GB2312" w:hAnsi="仿宋_GB2312" w:cs="仿宋_GB2312" w:hint="eastAsia"/>
          <w:color w:val="000000" w:themeColor="text1"/>
          <w:sz w:val="32"/>
          <w:szCs w:val="32"/>
        </w:rPr>
        <w:t>深化</w:t>
      </w:r>
      <w:r>
        <w:rPr>
          <w:rFonts w:ascii="仿宋_GB2312" w:eastAsia="仿宋_GB2312" w:hAnsi="仿宋_GB2312" w:cs="仿宋_GB2312" w:hint="eastAsia"/>
          <w:color w:val="000000" w:themeColor="text1"/>
          <w:sz w:val="32"/>
          <w:szCs w:val="32"/>
          <w:lang w:val="zh-CN" w:eastAsia="zh-CN"/>
        </w:rPr>
        <w:t>“放</w:t>
      </w:r>
      <w:r>
        <w:rPr>
          <w:rFonts w:ascii="仿宋_GB2312" w:eastAsia="仿宋_GB2312" w:hAnsi="仿宋_GB2312" w:cs="仿宋_GB2312" w:hint="eastAsia"/>
          <w:color w:val="000000" w:themeColor="text1"/>
          <w:sz w:val="32"/>
          <w:szCs w:val="32"/>
        </w:rPr>
        <w:t>管服”改革，推行一站式服务和</w:t>
      </w:r>
      <w:r>
        <w:rPr>
          <w:rFonts w:ascii="仿宋_GB2312" w:eastAsia="仿宋_GB2312" w:hAnsi="仿宋_GB2312" w:cs="仿宋_GB2312" w:hint="eastAsia"/>
          <w:color w:val="000000" w:themeColor="text1"/>
          <w:sz w:val="32"/>
          <w:szCs w:val="32"/>
          <w:lang w:val="zh-CN" w:eastAsia="zh-CN"/>
        </w:rPr>
        <w:t>“一</w:t>
      </w:r>
      <w:r>
        <w:rPr>
          <w:rFonts w:ascii="仿宋_GB2312" w:eastAsia="仿宋_GB2312" w:hAnsi="仿宋_GB2312" w:cs="仿宋_GB2312" w:hint="eastAsia"/>
          <w:color w:val="000000" w:themeColor="text1"/>
          <w:sz w:val="32"/>
          <w:szCs w:val="32"/>
        </w:rPr>
        <w:t>网通办”</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人民群众办事更加便捷。在全系统开展业务技能练兵比武活动，窗口单位</w:t>
      </w:r>
      <w:r>
        <w:rPr>
          <w:rFonts w:ascii="仿宋_GB2312" w:eastAsia="仿宋_GB2312" w:hAnsi="仿宋_GB2312" w:cs="仿宋_GB2312" w:hint="eastAsia"/>
          <w:color w:val="000000" w:themeColor="text1"/>
          <w:sz w:val="32"/>
          <w:szCs w:val="32"/>
          <w:lang w:val="en-US" w:eastAsia="zh-CN"/>
        </w:rPr>
        <w:t>能力</w:t>
      </w:r>
      <w:r>
        <w:rPr>
          <w:rFonts w:ascii="仿宋_GB2312" w:eastAsia="仿宋_GB2312" w:hAnsi="仿宋_GB2312" w:cs="仿宋_GB2312" w:hint="eastAsia"/>
          <w:color w:val="000000" w:themeColor="text1"/>
          <w:sz w:val="32"/>
          <w:szCs w:val="32"/>
        </w:rPr>
        <w:t>作风建设</w:t>
      </w:r>
      <w:r>
        <w:rPr>
          <w:rFonts w:ascii="仿宋_GB2312" w:eastAsia="仿宋_GB2312" w:hAnsi="仿宋_GB2312" w:cs="仿宋_GB2312" w:hint="eastAsia"/>
          <w:color w:val="000000" w:themeColor="text1"/>
          <w:sz w:val="32"/>
          <w:szCs w:val="32"/>
          <w:lang w:val="en-US" w:eastAsia="zh-CN"/>
        </w:rPr>
        <w:t>逐步改进</w:t>
      </w:r>
      <w:r>
        <w:rPr>
          <w:rFonts w:ascii="仿宋_GB2312" w:eastAsia="仿宋_GB2312" w:hAnsi="仿宋_GB2312" w:cs="仿宋_GB2312" w:hint="eastAsia"/>
          <w:color w:val="000000" w:themeColor="text1"/>
          <w:sz w:val="32"/>
          <w:szCs w:val="32"/>
        </w:rPr>
        <w:t>。加强基层平台规范化建设，覆盖市、县（市、区）、乡镇（街道）、行政村（社区）的人力资源和社会保障公共服务体系基本建立。</w:t>
      </w:r>
      <w:r>
        <w:rPr>
          <w:rFonts w:ascii="仿宋_GB2312" w:eastAsia="仿宋_GB2312" w:hAnsi="仿宋_GB2312" w:cs="仿宋_GB2312" w:hint="eastAsia"/>
          <w:color w:val="000000" w:themeColor="text1"/>
          <w:sz w:val="32"/>
          <w:szCs w:val="32"/>
          <w:lang w:val="zh-CN" w:eastAsia="zh-CN"/>
        </w:rPr>
        <w:t>“金保</w:t>
      </w:r>
      <w:r>
        <w:rPr>
          <w:rFonts w:ascii="仿宋_GB2312" w:eastAsia="仿宋_GB2312" w:hAnsi="仿宋_GB2312" w:cs="仿宋_GB2312" w:hint="eastAsia"/>
          <w:color w:val="000000" w:themeColor="text1"/>
          <w:sz w:val="32"/>
          <w:szCs w:val="32"/>
        </w:rPr>
        <w:t>工程”二期建设有序推进，</w:t>
      </w:r>
      <w:r>
        <w:rPr>
          <w:rFonts w:ascii="仿宋_GB2312" w:eastAsia="仿宋_GB2312" w:hAnsi="仿宋_GB2312" w:cs="仿宋_GB2312" w:hint="eastAsia"/>
          <w:color w:val="000000" w:themeColor="text1"/>
          <w:sz w:val="32"/>
          <w:szCs w:val="32"/>
          <w:lang w:val="en-US" w:eastAsia="zh-CN"/>
        </w:rPr>
        <w:t>全</w:t>
      </w:r>
      <w:r>
        <w:rPr>
          <w:rFonts w:ascii="仿宋_GB2312" w:eastAsia="仿宋_GB2312" w:hAnsi="仿宋_GB2312" w:cs="仿宋_GB2312" w:hint="eastAsia"/>
          <w:color w:val="000000" w:themeColor="text1"/>
          <w:sz w:val="32"/>
          <w:szCs w:val="32"/>
        </w:rPr>
        <w:t>省</w:t>
      </w:r>
      <w:r>
        <w:rPr>
          <w:rFonts w:ascii="仿宋_GB2312" w:eastAsia="仿宋_GB2312" w:hAnsi="仿宋_GB2312" w:cs="仿宋_GB2312" w:hint="eastAsia"/>
          <w:color w:val="000000" w:themeColor="text1"/>
          <w:sz w:val="32"/>
          <w:szCs w:val="32"/>
          <w:lang w:val="en-US" w:eastAsia="zh-CN"/>
        </w:rPr>
        <w:t>统一的</w:t>
      </w:r>
      <w:r>
        <w:rPr>
          <w:rFonts w:ascii="仿宋_GB2312" w:eastAsia="仿宋_GB2312" w:hAnsi="仿宋_GB2312" w:cs="仿宋_GB2312" w:hint="eastAsia"/>
          <w:color w:val="000000" w:themeColor="text1"/>
          <w:sz w:val="32"/>
          <w:szCs w:val="32"/>
          <w:lang w:val="zh-CN" w:eastAsia="zh-CN"/>
        </w:rPr>
        <w:t>“互</w:t>
      </w:r>
      <w:r>
        <w:rPr>
          <w:rFonts w:ascii="仿宋_GB2312" w:eastAsia="仿宋_GB2312" w:hAnsi="仿宋_GB2312" w:cs="仿宋_GB2312" w:hint="eastAsia"/>
          <w:color w:val="000000" w:themeColor="text1"/>
          <w:sz w:val="32"/>
          <w:szCs w:val="32"/>
        </w:rPr>
        <w:t>联网+就业创业”信息系统、社会保障信息系统全面上线运行，系统公共服务规范化、标准化、信息化程度不断提高，基本公共服务均等化水平明显提升</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截止</w:t>
      </w:r>
      <w:r>
        <w:rPr>
          <w:rFonts w:ascii="仿宋_GB2312" w:eastAsia="仿宋_GB2312" w:hAnsi="仿宋_GB2312" w:cs="仿宋_GB2312" w:hint="eastAsia"/>
          <w:color w:val="000000" w:themeColor="text1"/>
          <w:sz w:val="32"/>
          <w:szCs w:val="32"/>
        </w:rPr>
        <w:t>2020年底，社会保障卡持卡人数达</w:t>
      </w:r>
      <w:r>
        <w:rPr>
          <w:rFonts w:ascii="仿宋_GB2312" w:eastAsia="仿宋_GB2312" w:hAnsi="仿宋_GB2312" w:cs="仿宋_GB2312" w:hint="eastAsia"/>
          <w:color w:val="000000" w:themeColor="text1"/>
          <w:sz w:val="32"/>
          <w:szCs w:val="32"/>
          <w:lang w:val="en-US" w:eastAsia="zh-CN"/>
        </w:rPr>
        <w:t>820</w:t>
      </w:r>
      <w:r>
        <w:rPr>
          <w:rFonts w:ascii="仿宋_GB2312" w:eastAsia="仿宋_GB2312" w:hAnsi="仿宋_GB2312" w:cs="仿宋_GB2312" w:hint="eastAsia"/>
          <w:color w:val="000000" w:themeColor="text1"/>
          <w:sz w:val="32"/>
          <w:szCs w:val="32"/>
        </w:rPr>
        <w:t>万人</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覆盖参保人数</w:t>
      </w:r>
      <w:r>
        <w:rPr>
          <w:rFonts w:ascii="仿宋_GB2312" w:eastAsia="仿宋_GB2312" w:hAnsi="仿宋_GB2312" w:cs="仿宋_GB2312" w:hint="eastAsia"/>
          <w:color w:val="000000" w:themeColor="text1"/>
          <w:sz w:val="32"/>
          <w:szCs w:val="32"/>
          <w:lang w:val="en-US" w:eastAsia="zh-CN"/>
        </w:rPr>
        <w:t>的95%</w:t>
      </w:r>
      <w:r>
        <w:rPr>
          <w:rFonts w:ascii="仿宋_GB2312" w:eastAsia="仿宋_GB2312" w:hAnsi="仿宋_GB2312" w:cs="仿宋_GB2312" w:hint="eastAsia"/>
          <w:color w:val="000000" w:themeColor="text1"/>
          <w:sz w:val="32"/>
          <w:szCs w:val="32"/>
        </w:rPr>
        <w:t>。初步建</w:t>
      </w:r>
      <w:r>
        <w:rPr>
          <w:rFonts w:ascii="仿宋_GB2312" w:eastAsia="仿宋_GB2312" w:hAnsi="仿宋_GB2312" w:cs="仿宋_GB2312" w:hint="eastAsia"/>
          <w:color w:val="000000" w:themeColor="text1"/>
          <w:sz w:val="32"/>
          <w:szCs w:val="32"/>
          <w:lang w:val="en-US" w:eastAsia="zh-CN"/>
        </w:rPr>
        <w:t>成城乡一体的</w:t>
      </w:r>
      <w:r>
        <w:rPr>
          <w:rFonts w:ascii="仿宋_GB2312" w:eastAsia="仿宋_GB2312" w:hAnsi="仿宋_GB2312" w:cs="仿宋_GB2312" w:hint="eastAsia"/>
          <w:color w:val="000000" w:themeColor="text1"/>
          <w:sz w:val="32"/>
          <w:szCs w:val="32"/>
        </w:rPr>
        <w:t>专业化、信息化、产业化的人力资源服务体系</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全市人力资源服务机构总数达到</w:t>
      </w:r>
      <w:r>
        <w:rPr>
          <w:rFonts w:ascii="仿宋_GB2312" w:eastAsia="仿宋_GB2312" w:hAnsi="仿宋_GB2312" w:cs="仿宋_GB2312" w:hint="eastAsia"/>
          <w:color w:val="000000" w:themeColor="text1"/>
          <w:sz w:val="32"/>
          <w:szCs w:val="32"/>
          <w:lang w:val="en-US" w:eastAsia="zh-CN"/>
        </w:rPr>
        <w:t>35</w:t>
      </w:r>
      <w:r>
        <w:rPr>
          <w:rFonts w:ascii="仿宋_GB2312" w:eastAsia="仿宋_GB2312" w:hAnsi="仿宋_GB2312" w:cs="仿宋_GB2312" w:hint="eastAsia"/>
          <w:color w:val="000000" w:themeColor="text1"/>
          <w:sz w:val="32"/>
          <w:szCs w:val="32"/>
        </w:rPr>
        <w:t>家</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人社扶贫措施落地见效，就业扶贫载体更加丰富，技能扶贫作用更加凸显，社保扶贫兜底更加有力</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val="en-US" w:eastAsia="zh-CN"/>
        </w:rPr>
        <w:t>在全省人社系统和市直部门保持先进位次</w:t>
      </w:r>
      <w:r>
        <w:rPr>
          <w:rFonts w:ascii="仿宋_GB2312" w:eastAsia="仿宋_GB2312" w:hAnsi="仿宋_GB2312" w:cs="仿宋_GB2312" w:hint="eastAsia"/>
          <w:color w:val="000000" w:themeColor="text1"/>
          <w:sz w:val="32"/>
          <w:szCs w:val="32"/>
        </w:rPr>
        <w:t>。从严治党持续加强</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全系统形成了风清气正、干事创业的良好</w:t>
      </w:r>
      <w:r>
        <w:rPr>
          <w:rFonts w:ascii="仿宋_GB2312" w:eastAsia="仿宋_GB2312" w:hAnsi="仿宋_GB2312" w:cs="仿宋_GB2312" w:hint="eastAsia"/>
          <w:color w:val="000000" w:themeColor="text1"/>
          <w:sz w:val="32"/>
          <w:szCs w:val="32"/>
          <w:lang w:val="en-US" w:eastAsia="zh-CN"/>
        </w:rPr>
        <w:t>氛围，</w:t>
      </w:r>
      <w:r>
        <w:rPr>
          <w:rFonts w:ascii="仿宋_GB2312" w:eastAsia="仿宋_GB2312" w:hAnsi="仿宋_GB2312" w:cs="仿宋_GB2312" w:hint="eastAsia"/>
          <w:color w:val="000000" w:themeColor="text1"/>
          <w:sz w:val="32"/>
          <w:szCs w:val="32"/>
        </w:rPr>
        <w:t>全系统</w:t>
      </w:r>
      <w:r>
        <w:rPr>
          <w:rFonts w:ascii="仿宋_GB2312" w:eastAsia="仿宋_GB2312" w:hAnsi="仿宋_GB2312" w:cs="仿宋_GB2312" w:hint="eastAsia"/>
          <w:color w:val="000000" w:themeColor="text1"/>
          <w:sz w:val="32"/>
          <w:szCs w:val="32"/>
          <w:lang w:val="en-US" w:eastAsia="zh-CN"/>
        </w:rPr>
        <w:t>拥有国家级“优质服务窗口”4个，市级以上“优质服务窗口”覆盖率100%</w:t>
      </w:r>
      <w:r>
        <w:rPr>
          <w:rFonts w:ascii="仿宋_GB2312" w:eastAsia="仿宋_GB2312" w:hAnsi="仿宋_GB2312" w:cs="仿宋_GB2312" w:hint="eastAsia"/>
          <w:color w:val="000000" w:themeColor="text1"/>
          <w:sz w:val="32"/>
          <w:szCs w:val="32"/>
        </w:rPr>
        <w:t>。</w:t>
      </w:r>
      <w:bookmarkEnd w:id="47"/>
      <w:bookmarkEnd w:id="48"/>
      <w:bookmarkEnd w:id="49"/>
      <w:bookmarkEnd w:id="50"/>
      <w:bookmarkEnd w:id="51"/>
      <w:bookmarkEnd w:id="52"/>
    </w:p>
    <w:p w:rsidR="00F85F72" w:rsidRDefault="00F85F72">
      <w:pPr>
        <w:pStyle w:val="Bodytext1"/>
        <w:spacing w:line="600" w:lineRule="exact"/>
        <w:ind w:firstLineChars="200" w:firstLine="640"/>
        <w:jc w:val="both"/>
        <w:outlineLvl w:val="1"/>
        <w:rPr>
          <w:rFonts w:ascii="仿宋_GB2312" w:eastAsia="仿宋_GB2312" w:hAnsi="仿宋_GB2312" w:cs="仿宋_GB2312"/>
          <w:color w:val="000000" w:themeColor="text1"/>
          <w:sz w:val="32"/>
          <w:szCs w:val="32"/>
        </w:rPr>
      </w:pPr>
    </w:p>
    <w:p w:rsidR="00F85F72" w:rsidRDefault="00783BB4">
      <w:pPr>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br w:type="page"/>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83"/>
        <w:gridCol w:w="1280"/>
        <w:gridCol w:w="1769"/>
        <w:gridCol w:w="1608"/>
      </w:tblGrid>
      <w:tr w:rsidR="00F85F72">
        <w:trPr>
          <w:trHeight w:val="465"/>
          <w:jc w:val="center"/>
        </w:trPr>
        <w:tc>
          <w:tcPr>
            <w:tcW w:w="9240" w:type="dxa"/>
            <w:gridSpan w:val="4"/>
            <w:shd w:val="clear" w:color="auto" w:fill="FFFFFF"/>
            <w:vAlign w:val="center"/>
          </w:tcPr>
          <w:p w:rsidR="00F85F72" w:rsidRDefault="00783BB4">
            <w:pPr>
              <w:pStyle w:val="Bodytext1"/>
              <w:spacing w:line="600" w:lineRule="exact"/>
              <w:ind w:firstLine="0"/>
              <w:jc w:val="center"/>
              <w:rPr>
                <w:color w:val="000000" w:themeColor="text1"/>
                <w:sz w:val="24"/>
                <w:szCs w:val="24"/>
              </w:rPr>
            </w:pPr>
            <w:r>
              <w:rPr>
                <w:rFonts w:ascii="黑体" w:eastAsia="黑体" w:hAnsi="黑体" w:cs="黑体" w:hint="eastAsia"/>
                <w:color w:val="000000" w:themeColor="text1"/>
                <w:spacing w:val="-6"/>
                <w:sz w:val="28"/>
                <w:szCs w:val="28"/>
              </w:rPr>
              <w:lastRenderedPageBreak/>
              <w:t>专栏</w:t>
            </w:r>
            <w:r>
              <w:rPr>
                <w:rFonts w:ascii="黑体" w:eastAsia="黑体" w:hAnsi="黑体" w:cs="黑体"/>
                <w:color w:val="000000" w:themeColor="text1"/>
                <w:spacing w:val="-6"/>
                <w:sz w:val="28"/>
                <w:szCs w:val="28"/>
              </w:rPr>
              <w:t>1</w:t>
            </w:r>
            <w:r>
              <w:rPr>
                <w:rFonts w:ascii="黑体" w:eastAsia="黑体" w:hAnsi="黑体" w:cs="黑体" w:hint="eastAsia"/>
                <w:color w:val="000000" w:themeColor="text1"/>
                <w:spacing w:val="-6"/>
                <w:sz w:val="28"/>
                <w:szCs w:val="28"/>
                <w:lang w:val="zh-CN" w:eastAsia="zh-CN"/>
              </w:rPr>
              <w:t>“十</w:t>
            </w:r>
            <w:r>
              <w:rPr>
                <w:rFonts w:ascii="黑体" w:eastAsia="黑体" w:hAnsi="黑体" w:cs="黑体" w:hint="eastAsia"/>
                <w:color w:val="000000" w:themeColor="text1"/>
                <w:spacing w:val="-6"/>
                <w:sz w:val="28"/>
                <w:szCs w:val="28"/>
              </w:rPr>
              <w:t>三五”人力资源和社会保障事业发展规划主要指标完成情况</w:t>
            </w:r>
          </w:p>
        </w:tc>
      </w:tr>
      <w:tr w:rsidR="00F85F72">
        <w:trPr>
          <w:trHeight w:val="424"/>
          <w:jc w:val="center"/>
        </w:trPr>
        <w:tc>
          <w:tcPr>
            <w:tcW w:w="4583" w:type="dxa"/>
            <w:shd w:val="clear" w:color="auto" w:fill="FFFFFF"/>
            <w:vAlign w:val="center"/>
          </w:tcPr>
          <w:p w:rsidR="00F85F72" w:rsidRDefault="00783BB4">
            <w:pPr>
              <w:pStyle w:val="Other1"/>
              <w:spacing w:line="600" w:lineRule="exact"/>
              <w:ind w:firstLine="0"/>
              <w:jc w:val="center"/>
              <w:rPr>
                <w:color w:val="000000" w:themeColor="text1"/>
                <w:sz w:val="24"/>
                <w:szCs w:val="24"/>
              </w:rPr>
            </w:pPr>
            <w:bookmarkStart w:id="53" w:name="bookmark35"/>
            <w:bookmarkStart w:id="54" w:name="bookmark37"/>
            <w:bookmarkStart w:id="55" w:name="bookmark36"/>
            <w:r>
              <w:rPr>
                <w:rFonts w:cs="宋体" w:hint="eastAsia"/>
                <w:color w:val="000000" w:themeColor="text1"/>
                <w:sz w:val="24"/>
                <w:szCs w:val="24"/>
              </w:rPr>
              <w:t>指</w:t>
            </w:r>
            <w:r>
              <w:rPr>
                <w:color w:val="000000" w:themeColor="text1"/>
                <w:sz w:val="24"/>
                <w:szCs w:val="24"/>
                <w:lang w:val="en-US" w:eastAsia="zh-CN"/>
              </w:rPr>
              <w:t xml:space="preserve">    </w:t>
            </w:r>
            <w:r>
              <w:rPr>
                <w:rFonts w:cs="宋体" w:hint="eastAsia"/>
                <w:color w:val="000000" w:themeColor="text1"/>
                <w:sz w:val="24"/>
                <w:szCs w:val="24"/>
              </w:rPr>
              <w:t>标</w:t>
            </w:r>
          </w:p>
        </w:tc>
        <w:tc>
          <w:tcPr>
            <w:tcW w:w="1280" w:type="dxa"/>
            <w:shd w:val="clear" w:color="auto" w:fill="FFFFFF"/>
            <w:vAlign w:val="center"/>
          </w:tcPr>
          <w:p w:rsidR="00F85F72" w:rsidRDefault="00783BB4">
            <w:pPr>
              <w:pStyle w:val="Other1"/>
              <w:spacing w:line="600" w:lineRule="exact"/>
              <w:ind w:firstLine="0"/>
              <w:jc w:val="center"/>
              <w:rPr>
                <w:rFonts w:cs="宋体"/>
                <w:color w:val="000000" w:themeColor="text1"/>
                <w:sz w:val="24"/>
                <w:szCs w:val="24"/>
              </w:rPr>
            </w:pPr>
            <w:r>
              <w:rPr>
                <w:color w:val="000000" w:themeColor="text1"/>
                <w:sz w:val="24"/>
                <w:szCs w:val="24"/>
              </w:rPr>
              <w:t>20</w:t>
            </w:r>
            <w:r>
              <w:rPr>
                <w:color w:val="000000" w:themeColor="text1"/>
                <w:sz w:val="24"/>
                <w:szCs w:val="24"/>
                <w:lang w:val="en-US" w:eastAsia="zh-CN"/>
              </w:rPr>
              <w:t>15</w:t>
            </w:r>
            <w:r>
              <w:rPr>
                <w:rFonts w:cs="宋体" w:hint="eastAsia"/>
                <w:color w:val="000000" w:themeColor="text1"/>
                <w:sz w:val="24"/>
                <w:szCs w:val="24"/>
              </w:rPr>
              <w:t>年</w:t>
            </w:r>
          </w:p>
          <w:p w:rsidR="00F85F72" w:rsidRDefault="00783BB4">
            <w:pPr>
              <w:pStyle w:val="Other1"/>
              <w:spacing w:line="600" w:lineRule="exact"/>
              <w:ind w:firstLine="0"/>
              <w:jc w:val="center"/>
              <w:rPr>
                <w:color w:val="000000" w:themeColor="text1"/>
                <w:sz w:val="24"/>
                <w:szCs w:val="24"/>
              </w:rPr>
            </w:pPr>
            <w:r>
              <w:rPr>
                <w:rFonts w:cs="宋体" w:hint="eastAsia"/>
                <w:color w:val="000000" w:themeColor="text1"/>
                <w:sz w:val="24"/>
                <w:szCs w:val="24"/>
              </w:rPr>
              <w:t>基数</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rFonts w:cs="宋体" w:hint="eastAsia"/>
                <w:color w:val="000000" w:themeColor="text1"/>
                <w:sz w:val="24"/>
                <w:szCs w:val="24"/>
                <w:lang w:val="en-US" w:eastAsia="zh-CN"/>
              </w:rPr>
              <w:t>十三五规划目标</w:t>
            </w:r>
          </w:p>
        </w:tc>
        <w:tc>
          <w:tcPr>
            <w:tcW w:w="1608" w:type="dxa"/>
            <w:shd w:val="clear" w:color="auto" w:fill="FFFFFF"/>
            <w:vAlign w:val="center"/>
          </w:tcPr>
          <w:p w:rsidR="00F85F72" w:rsidRDefault="00783BB4">
            <w:pPr>
              <w:pStyle w:val="Other1"/>
              <w:spacing w:line="600" w:lineRule="exact"/>
              <w:ind w:firstLine="0"/>
              <w:jc w:val="center"/>
              <w:rPr>
                <w:rFonts w:cs="宋体"/>
                <w:color w:val="000000" w:themeColor="text1"/>
                <w:sz w:val="24"/>
                <w:szCs w:val="24"/>
              </w:rPr>
            </w:pPr>
            <w:r>
              <w:rPr>
                <w:color w:val="000000" w:themeColor="text1"/>
                <w:sz w:val="24"/>
                <w:szCs w:val="24"/>
              </w:rPr>
              <w:t>2020</w:t>
            </w:r>
            <w:r>
              <w:rPr>
                <w:rFonts w:cs="宋体" w:hint="eastAsia"/>
                <w:color w:val="000000" w:themeColor="text1"/>
                <w:sz w:val="24"/>
                <w:szCs w:val="24"/>
              </w:rPr>
              <w:t>年</w:t>
            </w:r>
          </w:p>
          <w:p w:rsidR="00F85F72" w:rsidRDefault="00783BB4">
            <w:pPr>
              <w:pStyle w:val="Other1"/>
              <w:spacing w:line="600" w:lineRule="exact"/>
              <w:ind w:firstLine="0"/>
              <w:jc w:val="center"/>
              <w:rPr>
                <w:color w:val="000000" w:themeColor="text1"/>
                <w:sz w:val="24"/>
                <w:szCs w:val="24"/>
                <w:lang w:val="en-US" w:eastAsia="zh-CN"/>
              </w:rPr>
            </w:pPr>
            <w:r>
              <w:rPr>
                <w:rFonts w:cs="宋体" w:hint="eastAsia"/>
                <w:color w:val="000000" w:themeColor="text1"/>
                <w:sz w:val="24"/>
                <w:szCs w:val="24"/>
                <w:lang w:val="en-US" w:eastAsia="zh-CN"/>
              </w:rPr>
              <w:t>完成数</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rFonts w:cs="宋体" w:hint="eastAsia"/>
                <w:color w:val="000000" w:themeColor="text1"/>
                <w:sz w:val="24"/>
                <w:szCs w:val="24"/>
              </w:rPr>
              <w:t>一、就业</w:t>
            </w:r>
          </w:p>
        </w:tc>
        <w:tc>
          <w:tcPr>
            <w:tcW w:w="1280" w:type="dxa"/>
            <w:shd w:val="clear" w:color="auto" w:fill="FFFFFF"/>
            <w:vAlign w:val="center"/>
          </w:tcPr>
          <w:p w:rsidR="00F85F72" w:rsidRDefault="00F85F72">
            <w:pPr>
              <w:spacing w:line="600" w:lineRule="exact"/>
              <w:jc w:val="center"/>
              <w:rPr>
                <w:color w:val="000000" w:themeColor="text1"/>
              </w:rPr>
            </w:pPr>
          </w:p>
        </w:tc>
        <w:tc>
          <w:tcPr>
            <w:tcW w:w="1769" w:type="dxa"/>
            <w:shd w:val="clear" w:color="auto" w:fill="FFFFFF"/>
            <w:vAlign w:val="center"/>
          </w:tcPr>
          <w:p w:rsidR="00F85F72" w:rsidRDefault="00F85F72">
            <w:pPr>
              <w:spacing w:line="600" w:lineRule="exact"/>
              <w:jc w:val="center"/>
              <w:rPr>
                <w:color w:val="000000" w:themeColor="text1"/>
              </w:rPr>
            </w:pPr>
          </w:p>
        </w:tc>
        <w:tc>
          <w:tcPr>
            <w:tcW w:w="1608" w:type="dxa"/>
            <w:shd w:val="clear" w:color="auto" w:fill="FFFFFF"/>
            <w:vAlign w:val="center"/>
          </w:tcPr>
          <w:p w:rsidR="00F85F72" w:rsidRDefault="00F85F72">
            <w:pPr>
              <w:spacing w:line="600" w:lineRule="exact"/>
              <w:jc w:val="center"/>
              <w:rPr>
                <w:color w:val="000000" w:themeColor="text1"/>
              </w:rPr>
            </w:pP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1.</w:t>
            </w:r>
            <w:r>
              <w:rPr>
                <w:rFonts w:cs="宋体" w:hint="eastAsia"/>
                <w:color w:val="000000" w:themeColor="text1"/>
                <w:sz w:val="24"/>
                <w:szCs w:val="24"/>
              </w:rPr>
              <w:t>新增城镇就业人数（万人）</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45</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27</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37</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2.</w:t>
            </w:r>
            <w:r>
              <w:rPr>
                <w:rFonts w:cs="宋体" w:hint="eastAsia"/>
                <w:color w:val="000000" w:themeColor="text1"/>
                <w:sz w:val="24"/>
                <w:szCs w:val="24"/>
              </w:rPr>
              <w:t>转移农村劳动力（万人）</w:t>
            </w:r>
          </w:p>
        </w:tc>
        <w:tc>
          <w:tcPr>
            <w:tcW w:w="1280" w:type="dxa"/>
            <w:shd w:val="clear" w:color="auto" w:fill="FFFFFF"/>
            <w:vAlign w:val="center"/>
          </w:tcPr>
          <w:p w:rsidR="00F85F72" w:rsidRDefault="00783BB4">
            <w:pPr>
              <w:pStyle w:val="Other1"/>
              <w:spacing w:line="600" w:lineRule="exact"/>
              <w:ind w:firstLine="280"/>
              <w:jc w:val="center"/>
              <w:rPr>
                <w:color w:val="000000" w:themeColor="text1"/>
                <w:sz w:val="24"/>
                <w:szCs w:val="24"/>
                <w:lang w:val="en-US" w:eastAsia="zh-CN"/>
              </w:rPr>
            </w:pPr>
            <w:r>
              <w:rPr>
                <w:color w:val="000000" w:themeColor="text1"/>
                <w:sz w:val="24"/>
                <w:szCs w:val="24"/>
                <w:lang w:val="en-US" w:eastAsia="zh-CN"/>
              </w:rPr>
              <w:t>24</w:t>
            </w:r>
            <w:r>
              <w:rPr>
                <w:rFonts w:hint="eastAsia"/>
                <w:color w:val="000000" w:themeColor="text1"/>
                <w:sz w:val="24"/>
                <w:szCs w:val="24"/>
                <w:lang w:val="en-US" w:eastAsia="zh-CN"/>
              </w:rPr>
              <w:t>.5</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30</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32.6</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3.</w:t>
            </w:r>
            <w:r>
              <w:rPr>
                <w:rFonts w:cs="宋体" w:hint="eastAsia"/>
                <w:color w:val="000000" w:themeColor="text1"/>
                <w:sz w:val="24"/>
                <w:szCs w:val="24"/>
              </w:rPr>
              <w:t>城镇登记失业率（</w:t>
            </w:r>
            <w:r>
              <w:rPr>
                <w:color w:val="000000" w:themeColor="text1"/>
                <w:sz w:val="24"/>
                <w:szCs w:val="24"/>
              </w:rPr>
              <w:t>%</w:t>
            </w:r>
            <w:r>
              <w:rPr>
                <w:rFonts w:cs="宋体" w:hint="eastAsia"/>
                <w:color w:val="000000" w:themeColor="text1"/>
                <w:sz w:val="24"/>
                <w:szCs w:val="24"/>
              </w:rPr>
              <w:t>）</w:t>
            </w:r>
          </w:p>
        </w:tc>
        <w:tc>
          <w:tcPr>
            <w:tcW w:w="1280" w:type="dxa"/>
            <w:shd w:val="clear" w:color="auto" w:fill="FFFFFF"/>
            <w:vAlign w:val="center"/>
          </w:tcPr>
          <w:p w:rsidR="00F85F72" w:rsidRDefault="00783BB4">
            <w:pPr>
              <w:pStyle w:val="Other1"/>
              <w:spacing w:line="600" w:lineRule="exact"/>
              <w:ind w:firstLine="180"/>
              <w:jc w:val="center"/>
              <w:rPr>
                <w:color w:val="000000" w:themeColor="text1"/>
                <w:sz w:val="24"/>
                <w:szCs w:val="24"/>
              </w:rPr>
            </w:pPr>
            <w:r>
              <w:rPr>
                <w:color w:val="000000" w:themeColor="text1"/>
                <w:sz w:val="24"/>
                <w:szCs w:val="24"/>
              </w:rPr>
              <w:t>&lt;3.4</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rPr>
            </w:pPr>
            <w:r>
              <w:rPr>
                <w:color w:val="000000" w:themeColor="text1"/>
                <w:sz w:val="24"/>
                <w:szCs w:val="24"/>
              </w:rPr>
              <w:t>&lt;4</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rPr>
            </w:pPr>
            <w:r>
              <w:rPr>
                <w:color w:val="000000" w:themeColor="text1"/>
                <w:sz w:val="24"/>
                <w:szCs w:val="24"/>
              </w:rPr>
              <w:t>&lt;4</w:t>
            </w:r>
          </w:p>
        </w:tc>
      </w:tr>
      <w:tr w:rsidR="00F85F72">
        <w:trPr>
          <w:trHeight w:val="332"/>
          <w:jc w:val="center"/>
        </w:trPr>
        <w:tc>
          <w:tcPr>
            <w:tcW w:w="4583" w:type="dxa"/>
            <w:shd w:val="clear" w:color="auto" w:fill="FFFFFF"/>
            <w:vAlign w:val="bottom"/>
          </w:tcPr>
          <w:p w:rsidR="00F85F72" w:rsidRDefault="00783BB4">
            <w:pPr>
              <w:pStyle w:val="Other1"/>
              <w:spacing w:line="600" w:lineRule="exact"/>
              <w:ind w:firstLine="0"/>
              <w:rPr>
                <w:color w:val="000000" w:themeColor="text1"/>
                <w:sz w:val="24"/>
                <w:szCs w:val="24"/>
              </w:rPr>
            </w:pPr>
            <w:r>
              <w:rPr>
                <w:rFonts w:cs="宋体" w:hint="eastAsia"/>
                <w:color w:val="000000" w:themeColor="text1"/>
                <w:sz w:val="24"/>
                <w:szCs w:val="24"/>
              </w:rPr>
              <w:t>二、社会保障</w:t>
            </w:r>
          </w:p>
        </w:tc>
        <w:tc>
          <w:tcPr>
            <w:tcW w:w="1280" w:type="dxa"/>
            <w:shd w:val="clear" w:color="auto" w:fill="FFFFFF"/>
            <w:vAlign w:val="center"/>
          </w:tcPr>
          <w:p w:rsidR="00F85F72" w:rsidRDefault="00F85F72">
            <w:pPr>
              <w:spacing w:line="600" w:lineRule="exact"/>
              <w:jc w:val="center"/>
              <w:rPr>
                <w:color w:val="000000" w:themeColor="text1"/>
              </w:rPr>
            </w:pPr>
          </w:p>
        </w:tc>
        <w:tc>
          <w:tcPr>
            <w:tcW w:w="1769" w:type="dxa"/>
            <w:shd w:val="clear" w:color="auto" w:fill="FFFFFF"/>
            <w:vAlign w:val="center"/>
          </w:tcPr>
          <w:p w:rsidR="00F85F72" w:rsidRDefault="00F85F72">
            <w:pPr>
              <w:spacing w:line="600" w:lineRule="exact"/>
              <w:jc w:val="center"/>
              <w:rPr>
                <w:color w:val="000000" w:themeColor="text1"/>
              </w:rPr>
            </w:pPr>
          </w:p>
        </w:tc>
        <w:tc>
          <w:tcPr>
            <w:tcW w:w="1608" w:type="dxa"/>
            <w:shd w:val="clear" w:color="auto" w:fill="FFFFFF"/>
            <w:vAlign w:val="center"/>
          </w:tcPr>
          <w:p w:rsidR="00F85F72" w:rsidRDefault="00F85F72">
            <w:pPr>
              <w:spacing w:line="600" w:lineRule="exact"/>
              <w:jc w:val="center"/>
              <w:rPr>
                <w:color w:val="000000" w:themeColor="text1"/>
              </w:rPr>
            </w:pP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4.</w:t>
            </w:r>
            <w:r>
              <w:rPr>
                <w:rFonts w:cs="宋体" w:hint="eastAsia"/>
                <w:color w:val="000000" w:themeColor="text1"/>
                <w:sz w:val="24"/>
                <w:szCs w:val="24"/>
              </w:rPr>
              <w:t>基本养老保险参保率（</w:t>
            </w:r>
            <w:r>
              <w:rPr>
                <w:color w:val="000000" w:themeColor="text1"/>
                <w:sz w:val="24"/>
                <w:szCs w:val="24"/>
              </w:rPr>
              <w:t>%</w:t>
            </w:r>
            <w:r>
              <w:rPr>
                <w:rFonts w:cs="宋体" w:hint="eastAsia"/>
                <w:color w:val="000000" w:themeColor="text1"/>
                <w:sz w:val="24"/>
                <w:szCs w:val="24"/>
              </w:rPr>
              <w:t>）</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rPr>
            </w:pPr>
            <w:r>
              <w:rPr>
                <w:color w:val="000000" w:themeColor="text1"/>
                <w:sz w:val="24"/>
                <w:szCs w:val="24"/>
              </w:rPr>
              <w:t>—</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90</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90</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5.</w:t>
            </w:r>
            <w:r>
              <w:rPr>
                <w:rFonts w:cs="宋体" w:hint="eastAsia"/>
                <w:color w:val="000000" w:themeColor="text1"/>
                <w:sz w:val="24"/>
                <w:szCs w:val="24"/>
              </w:rPr>
              <w:t>失业保险参保职工人数（万人）</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57</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55</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59.53</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lang w:val="en-US" w:eastAsia="zh-CN"/>
              </w:rPr>
              <w:t>6.</w:t>
            </w:r>
            <w:r>
              <w:rPr>
                <w:rFonts w:cs="宋体" w:hint="eastAsia"/>
                <w:color w:val="000000" w:themeColor="text1"/>
                <w:sz w:val="24"/>
                <w:szCs w:val="24"/>
              </w:rPr>
              <w:t>工伤保险参保人数（万人）</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50.2</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55</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57.05</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rFonts w:cs="宋体" w:hint="eastAsia"/>
                <w:color w:val="000000" w:themeColor="text1"/>
                <w:sz w:val="24"/>
                <w:szCs w:val="24"/>
              </w:rPr>
              <w:t>三、人才队伍建设</w:t>
            </w:r>
          </w:p>
        </w:tc>
        <w:tc>
          <w:tcPr>
            <w:tcW w:w="1280" w:type="dxa"/>
            <w:shd w:val="clear" w:color="auto" w:fill="FFFFFF"/>
            <w:vAlign w:val="center"/>
          </w:tcPr>
          <w:p w:rsidR="00F85F72" w:rsidRDefault="00F85F72">
            <w:pPr>
              <w:spacing w:line="600" w:lineRule="exact"/>
              <w:jc w:val="center"/>
              <w:rPr>
                <w:color w:val="000000" w:themeColor="text1"/>
              </w:rPr>
            </w:pPr>
          </w:p>
        </w:tc>
        <w:tc>
          <w:tcPr>
            <w:tcW w:w="1769" w:type="dxa"/>
            <w:shd w:val="clear" w:color="auto" w:fill="FFFFFF"/>
            <w:vAlign w:val="center"/>
          </w:tcPr>
          <w:p w:rsidR="00F85F72" w:rsidRDefault="00F85F72">
            <w:pPr>
              <w:spacing w:line="600" w:lineRule="exact"/>
              <w:jc w:val="center"/>
              <w:rPr>
                <w:color w:val="000000" w:themeColor="text1"/>
              </w:rPr>
            </w:pPr>
          </w:p>
        </w:tc>
        <w:tc>
          <w:tcPr>
            <w:tcW w:w="1608" w:type="dxa"/>
            <w:shd w:val="clear" w:color="auto" w:fill="FFFFFF"/>
            <w:vAlign w:val="center"/>
          </w:tcPr>
          <w:p w:rsidR="00F85F72" w:rsidRDefault="00F85F72">
            <w:pPr>
              <w:spacing w:line="600" w:lineRule="exact"/>
              <w:jc w:val="center"/>
              <w:rPr>
                <w:color w:val="000000" w:themeColor="text1"/>
              </w:rPr>
            </w:pP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7.</w:t>
            </w:r>
            <w:r>
              <w:rPr>
                <w:rFonts w:cs="宋体" w:hint="eastAsia"/>
                <w:color w:val="000000" w:themeColor="text1"/>
                <w:sz w:val="24"/>
                <w:szCs w:val="24"/>
              </w:rPr>
              <w:t>人才资源总量（万人）</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75</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80</w:t>
            </w:r>
          </w:p>
        </w:tc>
        <w:tc>
          <w:tcPr>
            <w:tcW w:w="1608" w:type="dxa"/>
            <w:shd w:val="clear" w:color="auto" w:fill="FFFFFF"/>
            <w:vAlign w:val="center"/>
          </w:tcPr>
          <w:p w:rsidR="00F85F72" w:rsidRDefault="00783BB4">
            <w:pPr>
              <w:pStyle w:val="Other1"/>
              <w:spacing w:line="600" w:lineRule="exact"/>
              <w:ind w:firstLine="260"/>
              <w:jc w:val="center"/>
              <w:rPr>
                <w:color w:val="000000" w:themeColor="text1"/>
                <w:sz w:val="24"/>
                <w:szCs w:val="24"/>
                <w:lang w:val="en-US" w:eastAsia="zh-CN"/>
              </w:rPr>
            </w:pPr>
            <w:r>
              <w:rPr>
                <w:color w:val="000000" w:themeColor="text1"/>
                <w:sz w:val="24"/>
                <w:szCs w:val="24"/>
                <w:lang w:val="en-US" w:eastAsia="zh-CN"/>
              </w:rPr>
              <w:t>105.7</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8.</w:t>
            </w:r>
            <w:r>
              <w:rPr>
                <w:rFonts w:cs="宋体" w:hint="eastAsia"/>
                <w:color w:val="000000" w:themeColor="text1"/>
                <w:sz w:val="24"/>
                <w:szCs w:val="24"/>
              </w:rPr>
              <w:t>专业技术人才总量（万人）</w:t>
            </w:r>
          </w:p>
        </w:tc>
        <w:tc>
          <w:tcPr>
            <w:tcW w:w="1280" w:type="dxa"/>
            <w:shd w:val="clear" w:color="auto" w:fill="FFFFFF"/>
            <w:vAlign w:val="center"/>
          </w:tcPr>
          <w:p w:rsidR="00F85F72" w:rsidRDefault="00783BB4">
            <w:pPr>
              <w:pStyle w:val="Other1"/>
              <w:spacing w:line="600" w:lineRule="exact"/>
              <w:ind w:firstLine="280"/>
              <w:jc w:val="center"/>
              <w:rPr>
                <w:color w:val="000000" w:themeColor="text1"/>
                <w:sz w:val="24"/>
                <w:szCs w:val="24"/>
                <w:lang w:val="en-US" w:eastAsia="zh-CN"/>
              </w:rPr>
            </w:pPr>
            <w:r>
              <w:rPr>
                <w:color w:val="000000" w:themeColor="text1"/>
                <w:sz w:val="24"/>
                <w:szCs w:val="24"/>
                <w:lang w:val="en-US" w:eastAsia="zh-CN"/>
              </w:rPr>
              <w:t>16.2</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18</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28.1</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9.</w:t>
            </w:r>
            <w:r>
              <w:rPr>
                <w:rFonts w:cs="宋体" w:hint="eastAsia"/>
                <w:color w:val="000000" w:themeColor="text1"/>
                <w:sz w:val="24"/>
                <w:szCs w:val="24"/>
              </w:rPr>
              <w:t>高、中、初级专业技术人才比例</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rPr>
            </w:pPr>
            <w:r>
              <w:rPr>
                <w:color w:val="000000" w:themeColor="text1"/>
                <w:sz w:val="24"/>
                <w:szCs w:val="24"/>
              </w:rPr>
              <w:t>10:38:52</w:t>
            </w:r>
          </w:p>
        </w:tc>
        <w:tc>
          <w:tcPr>
            <w:tcW w:w="1769" w:type="dxa"/>
            <w:shd w:val="clear" w:color="auto" w:fill="FFFFFF"/>
            <w:vAlign w:val="center"/>
          </w:tcPr>
          <w:p w:rsidR="00F85F72" w:rsidRDefault="00783BB4">
            <w:pPr>
              <w:pStyle w:val="Other1"/>
              <w:spacing w:line="600" w:lineRule="exact"/>
              <w:ind w:firstLine="280"/>
              <w:jc w:val="center"/>
              <w:rPr>
                <w:color w:val="000000" w:themeColor="text1"/>
                <w:sz w:val="24"/>
                <w:szCs w:val="24"/>
              </w:rPr>
            </w:pPr>
            <w:r>
              <w:rPr>
                <w:color w:val="000000" w:themeColor="text1"/>
                <w:sz w:val="24"/>
                <w:szCs w:val="24"/>
              </w:rPr>
              <w:t>10:38:52</w:t>
            </w:r>
          </w:p>
        </w:tc>
        <w:tc>
          <w:tcPr>
            <w:tcW w:w="1608" w:type="dxa"/>
            <w:shd w:val="clear" w:color="auto" w:fill="FFFFFF"/>
            <w:vAlign w:val="center"/>
          </w:tcPr>
          <w:p w:rsidR="00F85F72" w:rsidRDefault="00783BB4">
            <w:pPr>
              <w:pStyle w:val="Other1"/>
              <w:spacing w:line="600" w:lineRule="exact"/>
              <w:ind w:firstLine="0"/>
              <w:jc w:val="center"/>
              <w:rPr>
                <w:color w:val="000000" w:themeColor="text1"/>
                <w:sz w:val="24"/>
                <w:szCs w:val="24"/>
              </w:rPr>
            </w:pPr>
            <w:r>
              <w:rPr>
                <w:color w:val="000000" w:themeColor="text1"/>
                <w:sz w:val="24"/>
                <w:szCs w:val="24"/>
                <w:lang w:val="en-US" w:eastAsia="zh-CN"/>
              </w:rPr>
              <w:t>8</w:t>
            </w:r>
            <w:r>
              <w:rPr>
                <w:color w:val="000000" w:themeColor="text1"/>
                <w:sz w:val="24"/>
                <w:szCs w:val="24"/>
              </w:rPr>
              <w:t>:3</w:t>
            </w:r>
            <w:r>
              <w:rPr>
                <w:color w:val="000000" w:themeColor="text1"/>
                <w:sz w:val="24"/>
                <w:szCs w:val="24"/>
                <w:lang w:val="en-US" w:eastAsia="zh-CN"/>
              </w:rPr>
              <w:t>0</w:t>
            </w:r>
            <w:r>
              <w:rPr>
                <w:color w:val="000000" w:themeColor="text1"/>
                <w:sz w:val="24"/>
                <w:szCs w:val="24"/>
              </w:rPr>
              <w:t>:</w:t>
            </w:r>
            <w:r>
              <w:rPr>
                <w:color w:val="000000" w:themeColor="text1"/>
                <w:sz w:val="24"/>
                <w:szCs w:val="24"/>
                <w:lang w:val="en-US" w:eastAsia="zh-CN"/>
              </w:rPr>
              <w:t>6</w:t>
            </w:r>
            <w:r>
              <w:rPr>
                <w:color w:val="000000" w:themeColor="text1"/>
                <w:sz w:val="24"/>
                <w:szCs w:val="24"/>
              </w:rPr>
              <w:t>2</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10.</w:t>
            </w:r>
            <w:r>
              <w:rPr>
                <w:rFonts w:cs="宋体" w:hint="eastAsia"/>
                <w:color w:val="000000" w:themeColor="text1"/>
                <w:sz w:val="24"/>
                <w:szCs w:val="24"/>
              </w:rPr>
              <w:t>高技能人才总量（万人）</w:t>
            </w:r>
          </w:p>
        </w:tc>
        <w:tc>
          <w:tcPr>
            <w:tcW w:w="1280" w:type="dxa"/>
            <w:shd w:val="clear" w:color="auto" w:fill="FFFFFF"/>
            <w:vAlign w:val="center"/>
          </w:tcPr>
          <w:p w:rsidR="00F85F72" w:rsidRDefault="00783BB4">
            <w:pPr>
              <w:pStyle w:val="Other1"/>
              <w:spacing w:line="600" w:lineRule="exact"/>
              <w:ind w:firstLine="280"/>
              <w:jc w:val="center"/>
              <w:rPr>
                <w:color w:val="000000" w:themeColor="text1"/>
                <w:sz w:val="24"/>
                <w:szCs w:val="24"/>
                <w:lang w:val="en-US" w:eastAsia="zh-CN"/>
              </w:rPr>
            </w:pPr>
            <w:r>
              <w:rPr>
                <w:color w:val="000000" w:themeColor="text1"/>
                <w:sz w:val="24"/>
                <w:szCs w:val="24"/>
                <w:lang w:val="en-US" w:eastAsia="zh-CN"/>
              </w:rPr>
              <w:t>16.3</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19.6</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19.1</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rFonts w:cs="宋体" w:hint="eastAsia"/>
                <w:color w:val="000000" w:themeColor="text1"/>
                <w:sz w:val="24"/>
                <w:szCs w:val="24"/>
              </w:rPr>
              <w:t>四、劳动关系</w:t>
            </w:r>
          </w:p>
        </w:tc>
        <w:tc>
          <w:tcPr>
            <w:tcW w:w="1280" w:type="dxa"/>
            <w:shd w:val="clear" w:color="auto" w:fill="FFFFFF"/>
            <w:vAlign w:val="center"/>
          </w:tcPr>
          <w:p w:rsidR="00F85F72" w:rsidRDefault="00F85F72">
            <w:pPr>
              <w:spacing w:line="600" w:lineRule="exact"/>
              <w:jc w:val="center"/>
              <w:rPr>
                <w:color w:val="000000" w:themeColor="text1"/>
              </w:rPr>
            </w:pPr>
          </w:p>
        </w:tc>
        <w:tc>
          <w:tcPr>
            <w:tcW w:w="1769" w:type="dxa"/>
            <w:shd w:val="clear" w:color="auto" w:fill="FFFFFF"/>
            <w:vAlign w:val="center"/>
          </w:tcPr>
          <w:p w:rsidR="00F85F72" w:rsidRDefault="00F85F72">
            <w:pPr>
              <w:spacing w:line="600" w:lineRule="exact"/>
              <w:jc w:val="center"/>
              <w:rPr>
                <w:color w:val="000000" w:themeColor="text1"/>
              </w:rPr>
            </w:pPr>
          </w:p>
        </w:tc>
        <w:tc>
          <w:tcPr>
            <w:tcW w:w="1608" w:type="dxa"/>
            <w:shd w:val="clear" w:color="auto" w:fill="FFFFFF"/>
            <w:vAlign w:val="center"/>
          </w:tcPr>
          <w:p w:rsidR="00F85F72" w:rsidRDefault="00F85F72">
            <w:pPr>
              <w:spacing w:line="600" w:lineRule="exact"/>
              <w:jc w:val="center"/>
              <w:rPr>
                <w:color w:val="000000" w:themeColor="text1"/>
              </w:rPr>
            </w:pP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lang w:val="en-US" w:eastAsia="zh-CN"/>
              </w:rPr>
              <w:t>11.</w:t>
            </w:r>
            <w:r>
              <w:rPr>
                <w:rFonts w:cs="宋体" w:hint="eastAsia"/>
                <w:color w:val="000000" w:themeColor="text1"/>
                <w:sz w:val="24"/>
                <w:szCs w:val="24"/>
              </w:rPr>
              <w:t>企业劳动合同签订率（</w:t>
            </w:r>
            <w:r>
              <w:rPr>
                <w:color w:val="000000" w:themeColor="text1"/>
                <w:sz w:val="24"/>
                <w:szCs w:val="24"/>
              </w:rPr>
              <w:t>%</w:t>
            </w:r>
            <w:r>
              <w:rPr>
                <w:rFonts w:cs="宋体" w:hint="eastAsia"/>
                <w:color w:val="000000" w:themeColor="text1"/>
                <w:sz w:val="24"/>
                <w:szCs w:val="24"/>
              </w:rPr>
              <w:t>）</w:t>
            </w:r>
          </w:p>
        </w:tc>
        <w:tc>
          <w:tcPr>
            <w:tcW w:w="1280"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en-US"/>
              </w:rPr>
              <w:t>9</w:t>
            </w:r>
            <w:r>
              <w:rPr>
                <w:color w:val="000000" w:themeColor="text1"/>
                <w:sz w:val="24"/>
                <w:szCs w:val="24"/>
                <w:lang w:val="en-US" w:eastAsia="zh-CN"/>
              </w:rPr>
              <w:t>5</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en-US"/>
              </w:rPr>
              <w:t>9</w:t>
            </w:r>
            <w:r>
              <w:rPr>
                <w:color w:val="000000" w:themeColor="text1"/>
                <w:sz w:val="24"/>
                <w:szCs w:val="24"/>
                <w:lang w:val="en-US" w:eastAsia="zh-CN"/>
              </w:rPr>
              <w:t>5</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95</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lang w:val="en-US" w:eastAsia="zh-CN"/>
              </w:rPr>
              <w:t>12.</w:t>
            </w:r>
            <w:r>
              <w:rPr>
                <w:rFonts w:cs="宋体" w:hint="eastAsia"/>
                <w:color w:val="000000" w:themeColor="text1"/>
                <w:sz w:val="24"/>
                <w:szCs w:val="24"/>
              </w:rPr>
              <w:t>劳动人事争议仲裁结案率（</w:t>
            </w:r>
            <w:r>
              <w:rPr>
                <w:color w:val="000000" w:themeColor="text1"/>
                <w:sz w:val="24"/>
                <w:szCs w:val="24"/>
              </w:rPr>
              <w:t>%</w:t>
            </w:r>
            <w:r>
              <w:rPr>
                <w:rFonts w:cs="宋体" w:hint="eastAsia"/>
                <w:color w:val="000000" w:themeColor="text1"/>
                <w:sz w:val="24"/>
                <w:szCs w:val="24"/>
              </w:rPr>
              <w:t>）</w:t>
            </w:r>
          </w:p>
        </w:tc>
        <w:tc>
          <w:tcPr>
            <w:tcW w:w="1280" w:type="dxa"/>
            <w:shd w:val="clear" w:color="auto" w:fill="FFFFFF"/>
            <w:vAlign w:val="center"/>
          </w:tcPr>
          <w:p w:rsidR="00F85F72" w:rsidRDefault="00783BB4">
            <w:pPr>
              <w:pStyle w:val="Other1"/>
              <w:spacing w:line="600" w:lineRule="exact"/>
              <w:ind w:firstLine="280"/>
              <w:jc w:val="center"/>
              <w:rPr>
                <w:color w:val="000000" w:themeColor="text1"/>
                <w:sz w:val="24"/>
                <w:szCs w:val="24"/>
                <w:lang w:val="en-US" w:eastAsia="zh-CN"/>
              </w:rPr>
            </w:pPr>
            <w:r>
              <w:rPr>
                <w:color w:val="000000" w:themeColor="text1"/>
                <w:sz w:val="24"/>
                <w:szCs w:val="24"/>
              </w:rPr>
              <w:t>9</w:t>
            </w:r>
            <w:r>
              <w:rPr>
                <w:color w:val="000000" w:themeColor="text1"/>
                <w:sz w:val="24"/>
                <w:szCs w:val="24"/>
                <w:lang w:val="en-US" w:eastAsia="zh-CN"/>
              </w:rPr>
              <w:t>8</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rFonts w:hint="eastAsia"/>
                <w:color w:val="000000" w:themeColor="text1"/>
                <w:sz w:val="24"/>
                <w:szCs w:val="24"/>
                <w:lang w:val="en-US" w:eastAsia="zh-CN"/>
              </w:rPr>
              <w:t>98</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rFonts w:hint="eastAsia"/>
                <w:color w:val="000000" w:themeColor="text1"/>
                <w:sz w:val="24"/>
                <w:szCs w:val="24"/>
                <w:lang w:val="en-US" w:eastAsia="zh-CN"/>
              </w:rPr>
              <w:t>98.4</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lang w:val="en-US" w:eastAsia="zh-CN"/>
              </w:rPr>
              <w:t>13.</w:t>
            </w:r>
            <w:r>
              <w:rPr>
                <w:rFonts w:cs="宋体" w:hint="eastAsia"/>
                <w:color w:val="000000" w:themeColor="text1"/>
                <w:sz w:val="24"/>
                <w:szCs w:val="24"/>
              </w:rPr>
              <w:t>劳动保障监察举报投诉案件结案率（</w:t>
            </w:r>
            <w:r>
              <w:rPr>
                <w:color w:val="000000" w:themeColor="text1"/>
                <w:sz w:val="24"/>
                <w:szCs w:val="24"/>
              </w:rPr>
              <w:t>%</w:t>
            </w:r>
            <w:r>
              <w:rPr>
                <w:rFonts w:cs="宋体" w:hint="eastAsia"/>
                <w:color w:val="000000" w:themeColor="text1"/>
                <w:sz w:val="24"/>
                <w:szCs w:val="24"/>
              </w:rPr>
              <w:t>）</w:t>
            </w:r>
          </w:p>
        </w:tc>
        <w:tc>
          <w:tcPr>
            <w:tcW w:w="1280" w:type="dxa"/>
            <w:shd w:val="clear" w:color="auto" w:fill="FFFFFF"/>
            <w:vAlign w:val="center"/>
          </w:tcPr>
          <w:p w:rsidR="00F85F72" w:rsidRDefault="00783BB4">
            <w:pPr>
              <w:pStyle w:val="Other1"/>
              <w:spacing w:line="600" w:lineRule="exact"/>
              <w:ind w:firstLine="320"/>
              <w:jc w:val="center"/>
              <w:rPr>
                <w:color w:val="000000" w:themeColor="text1"/>
                <w:sz w:val="24"/>
                <w:szCs w:val="24"/>
                <w:lang w:val="en-US" w:eastAsia="zh-CN"/>
              </w:rPr>
            </w:pPr>
            <w:r>
              <w:rPr>
                <w:color w:val="000000" w:themeColor="text1"/>
                <w:sz w:val="24"/>
                <w:szCs w:val="24"/>
                <w:lang w:val="en-US" w:eastAsia="zh-CN"/>
              </w:rPr>
              <w:t>97</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en-US"/>
              </w:rPr>
              <w:t>9</w:t>
            </w:r>
            <w:r>
              <w:rPr>
                <w:color w:val="000000" w:themeColor="text1"/>
                <w:sz w:val="24"/>
                <w:szCs w:val="24"/>
                <w:lang w:val="en-US" w:eastAsia="zh-CN"/>
              </w:rPr>
              <w:t>8</w:t>
            </w:r>
          </w:p>
        </w:tc>
        <w:tc>
          <w:tcPr>
            <w:tcW w:w="1608" w:type="dxa"/>
            <w:shd w:val="clear" w:color="auto" w:fill="FFFFFF"/>
            <w:vAlign w:val="center"/>
          </w:tcPr>
          <w:p w:rsidR="00F85F72" w:rsidRDefault="00783BB4">
            <w:pPr>
              <w:pStyle w:val="Other1"/>
              <w:spacing w:line="600" w:lineRule="exact"/>
              <w:ind w:firstLine="300"/>
              <w:jc w:val="center"/>
              <w:rPr>
                <w:color w:val="000000" w:themeColor="text1"/>
                <w:sz w:val="24"/>
                <w:szCs w:val="24"/>
                <w:lang w:val="en-US" w:eastAsia="zh-CN"/>
              </w:rPr>
            </w:pPr>
            <w:r>
              <w:rPr>
                <w:color w:val="000000" w:themeColor="text1"/>
                <w:sz w:val="24"/>
                <w:szCs w:val="24"/>
                <w:lang w:val="en-US" w:eastAsia="zh-CN"/>
              </w:rPr>
              <w:t>98</w:t>
            </w:r>
            <w:r>
              <w:rPr>
                <w:rFonts w:hint="eastAsia"/>
                <w:color w:val="000000" w:themeColor="text1"/>
                <w:sz w:val="24"/>
                <w:szCs w:val="24"/>
                <w:lang w:val="en-US" w:eastAsia="zh-CN"/>
              </w:rPr>
              <w:t>.7</w:t>
            </w:r>
          </w:p>
        </w:tc>
      </w:tr>
      <w:tr w:rsidR="00F85F72">
        <w:trPr>
          <w:trHeight w:val="33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rFonts w:cs="宋体" w:hint="eastAsia"/>
                <w:color w:val="000000" w:themeColor="text1"/>
                <w:sz w:val="24"/>
                <w:szCs w:val="24"/>
              </w:rPr>
              <w:t>五、公共服务</w:t>
            </w:r>
          </w:p>
        </w:tc>
        <w:tc>
          <w:tcPr>
            <w:tcW w:w="1280" w:type="dxa"/>
            <w:shd w:val="clear" w:color="auto" w:fill="FFFFFF"/>
            <w:vAlign w:val="center"/>
          </w:tcPr>
          <w:p w:rsidR="00F85F72" w:rsidRDefault="00F85F72">
            <w:pPr>
              <w:spacing w:line="600" w:lineRule="exact"/>
              <w:jc w:val="center"/>
              <w:rPr>
                <w:color w:val="000000" w:themeColor="text1"/>
              </w:rPr>
            </w:pPr>
          </w:p>
        </w:tc>
        <w:tc>
          <w:tcPr>
            <w:tcW w:w="1769" w:type="dxa"/>
            <w:shd w:val="clear" w:color="auto" w:fill="FFFFFF"/>
            <w:vAlign w:val="center"/>
          </w:tcPr>
          <w:p w:rsidR="00F85F72" w:rsidRDefault="00F85F72">
            <w:pPr>
              <w:spacing w:line="600" w:lineRule="exact"/>
              <w:jc w:val="center"/>
              <w:rPr>
                <w:color w:val="000000" w:themeColor="text1"/>
              </w:rPr>
            </w:pPr>
          </w:p>
        </w:tc>
        <w:tc>
          <w:tcPr>
            <w:tcW w:w="1608" w:type="dxa"/>
            <w:shd w:val="clear" w:color="auto" w:fill="FFFFFF"/>
            <w:vAlign w:val="center"/>
          </w:tcPr>
          <w:p w:rsidR="00F85F72" w:rsidRDefault="00F85F72">
            <w:pPr>
              <w:spacing w:line="600" w:lineRule="exact"/>
              <w:jc w:val="center"/>
              <w:rPr>
                <w:color w:val="000000" w:themeColor="text1"/>
              </w:rPr>
            </w:pPr>
          </w:p>
        </w:tc>
      </w:tr>
      <w:tr w:rsidR="00F85F72">
        <w:trPr>
          <w:trHeight w:val="342"/>
          <w:jc w:val="center"/>
        </w:trPr>
        <w:tc>
          <w:tcPr>
            <w:tcW w:w="4583" w:type="dxa"/>
            <w:shd w:val="clear" w:color="auto" w:fill="FFFFFF"/>
            <w:vAlign w:val="center"/>
          </w:tcPr>
          <w:p w:rsidR="00F85F72" w:rsidRDefault="00783BB4">
            <w:pPr>
              <w:pStyle w:val="Other1"/>
              <w:spacing w:line="600" w:lineRule="exact"/>
              <w:ind w:firstLine="0"/>
              <w:rPr>
                <w:color w:val="000000" w:themeColor="text1"/>
                <w:sz w:val="24"/>
                <w:szCs w:val="24"/>
              </w:rPr>
            </w:pPr>
            <w:r>
              <w:rPr>
                <w:color w:val="000000" w:themeColor="text1"/>
                <w:sz w:val="24"/>
                <w:szCs w:val="24"/>
              </w:rPr>
              <w:t>1</w:t>
            </w:r>
            <w:r>
              <w:rPr>
                <w:color w:val="000000" w:themeColor="text1"/>
                <w:sz w:val="24"/>
                <w:szCs w:val="24"/>
                <w:lang w:val="en-US" w:eastAsia="zh-CN"/>
              </w:rPr>
              <w:t>4</w:t>
            </w:r>
            <w:r>
              <w:rPr>
                <w:color w:val="000000" w:themeColor="text1"/>
                <w:sz w:val="24"/>
                <w:szCs w:val="24"/>
              </w:rPr>
              <w:t>.</w:t>
            </w:r>
            <w:r>
              <w:rPr>
                <w:rFonts w:cs="宋体" w:hint="eastAsia"/>
                <w:color w:val="000000" w:themeColor="text1"/>
                <w:sz w:val="24"/>
                <w:szCs w:val="24"/>
              </w:rPr>
              <w:t>社会保障卡持卡人数（万人）</w:t>
            </w:r>
          </w:p>
        </w:tc>
        <w:tc>
          <w:tcPr>
            <w:tcW w:w="1280" w:type="dxa"/>
            <w:shd w:val="clear" w:color="auto" w:fill="FFFFFF"/>
            <w:vAlign w:val="center"/>
          </w:tcPr>
          <w:p w:rsidR="00F85F72" w:rsidRDefault="00783BB4">
            <w:pPr>
              <w:pStyle w:val="Other1"/>
              <w:spacing w:line="600" w:lineRule="exact"/>
              <w:ind w:firstLine="180"/>
              <w:jc w:val="center"/>
              <w:rPr>
                <w:color w:val="000000" w:themeColor="text1"/>
                <w:sz w:val="24"/>
                <w:szCs w:val="24"/>
                <w:lang w:val="en-US" w:eastAsia="zh-CN"/>
              </w:rPr>
            </w:pPr>
            <w:r>
              <w:rPr>
                <w:color w:val="000000" w:themeColor="text1"/>
                <w:sz w:val="24"/>
                <w:szCs w:val="24"/>
                <w:lang w:val="en-US" w:eastAsia="zh-CN"/>
              </w:rPr>
              <w:t>240</w:t>
            </w:r>
          </w:p>
        </w:tc>
        <w:tc>
          <w:tcPr>
            <w:tcW w:w="1769" w:type="dxa"/>
            <w:shd w:val="clear" w:color="auto" w:fill="FFFFFF"/>
            <w:vAlign w:val="center"/>
          </w:tcPr>
          <w:p w:rsidR="00F85F72" w:rsidRDefault="00783BB4">
            <w:pPr>
              <w:pStyle w:val="Other1"/>
              <w:spacing w:line="600" w:lineRule="exact"/>
              <w:ind w:firstLine="0"/>
              <w:jc w:val="center"/>
              <w:rPr>
                <w:color w:val="000000" w:themeColor="text1"/>
                <w:sz w:val="24"/>
                <w:szCs w:val="24"/>
                <w:lang w:val="en-US" w:eastAsia="zh-CN"/>
              </w:rPr>
            </w:pPr>
            <w:r>
              <w:rPr>
                <w:color w:val="000000" w:themeColor="text1"/>
                <w:sz w:val="24"/>
                <w:szCs w:val="24"/>
                <w:lang w:val="en-US" w:eastAsia="zh-CN"/>
              </w:rPr>
              <w:t>720</w:t>
            </w:r>
          </w:p>
        </w:tc>
        <w:tc>
          <w:tcPr>
            <w:tcW w:w="1608" w:type="dxa"/>
            <w:shd w:val="clear" w:color="auto" w:fill="FFFFFF"/>
            <w:vAlign w:val="center"/>
          </w:tcPr>
          <w:p w:rsidR="00F85F72" w:rsidRDefault="00783BB4">
            <w:pPr>
              <w:pStyle w:val="Other1"/>
              <w:spacing w:line="600" w:lineRule="exact"/>
              <w:ind w:right="280" w:firstLine="0"/>
              <w:jc w:val="center"/>
              <w:rPr>
                <w:color w:val="000000" w:themeColor="text1"/>
                <w:sz w:val="24"/>
                <w:szCs w:val="24"/>
                <w:lang w:val="en-US" w:eastAsia="zh-CN"/>
              </w:rPr>
            </w:pPr>
            <w:r>
              <w:rPr>
                <w:color w:val="000000" w:themeColor="text1"/>
                <w:sz w:val="24"/>
                <w:szCs w:val="24"/>
                <w:lang w:val="en-US" w:eastAsia="zh-CN"/>
              </w:rPr>
              <w:t>820</w:t>
            </w:r>
          </w:p>
        </w:tc>
      </w:tr>
    </w:tbl>
    <w:p w:rsidR="00F85F72" w:rsidRDefault="00F85F72">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6" w:name="_Toc15698"/>
      <w:bookmarkStart w:id="57" w:name="_Toc4981"/>
      <w:bookmarkStart w:id="58" w:name="_Toc23502"/>
      <w:bookmarkStart w:id="59" w:name="_Toc20112"/>
      <w:bookmarkStart w:id="60" w:name="_Toc10627"/>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1" w:name="_Toc12035"/>
      <w:r>
        <w:rPr>
          <w:rFonts w:ascii="楷体_GB2312" w:eastAsia="楷体_GB2312" w:hAnsi="楷体_GB2312" w:cs="楷体_GB2312" w:hint="eastAsia"/>
          <w:b/>
          <w:bCs/>
          <w:color w:val="000000" w:themeColor="text1"/>
          <w:sz w:val="32"/>
          <w:szCs w:val="32"/>
          <w:lang w:val="en-US" w:eastAsia="zh-CN"/>
        </w:rPr>
        <w:t>第二节  面临形势</w:t>
      </w:r>
      <w:bookmarkEnd w:id="53"/>
      <w:bookmarkEnd w:id="54"/>
      <w:bookmarkEnd w:id="55"/>
      <w:bookmarkEnd w:id="56"/>
      <w:bookmarkEnd w:id="57"/>
      <w:bookmarkEnd w:id="58"/>
      <w:bookmarkEnd w:id="59"/>
      <w:bookmarkEnd w:id="60"/>
      <w:bookmarkEnd w:id="61"/>
    </w:p>
    <w:p w:rsidR="00F85F72" w:rsidRDefault="00783BB4">
      <w:pPr>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“十四五”时期是我国全面建成小康社会、实现第一个百年奋斗目标之后，乘势而上开启全面建设社会主义现代化国家新征程、向第二个百年奋斗目标进军的第一个五年。</w:t>
      </w:r>
    </w:p>
    <w:p w:rsidR="00F85F72" w:rsidRDefault="00783BB4">
      <w:pPr>
        <w:spacing w:line="600" w:lineRule="exact"/>
        <w:ind w:firstLine="640"/>
        <w:rPr>
          <w:rFonts w:ascii="仿宋_GB2312" w:eastAsia="仿宋_GB2312" w:hAnsi="仿宋_GB2312" w:cs="仿宋_GB2312"/>
          <w:color w:val="000000" w:themeColor="text1"/>
          <w:sz w:val="32"/>
          <w:szCs w:val="32"/>
          <w:lang w:eastAsia="zh-CN"/>
        </w:rPr>
      </w:pPr>
      <w:r>
        <w:rPr>
          <w:rFonts w:ascii="华文仿宋" w:eastAsia="华文仿宋" w:hAnsi="华文仿宋" w:cs="华文仿宋" w:hint="eastAsia"/>
          <w:b/>
          <w:bCs/>
          <w:color w:val="000000" w:themeColor="text1"/>
          <w:sz w:val="32"/>
          <w:szCs w:val="32"/>
          <w:lang w:eastAsia="zh-CN"/>
        </w:rPr>
        <w:t>从国际看</w:t>
      </w:r>
      <w:r>
        <w:rPr>
          <w:rFonts w:ascii="华文仿宋" w:eastAsia="华文仿宋" w:hAnsi="华文仿宋" w:cs="华文仿宋"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当今世界正在经历百年未有之大变局，新一轮科技革命和产业变革加速演进，大数据、人工智能及生物医药等新兴领域加速发展，全球经济格局加速重构，人才尤其是高层次人才成为国际战略博弈的关键变量，集聚、培育、使用和激励高质量、关键性人才对任何国家都是严峻挑战；新冠肺炎疫情影响广泛深远，逆全球化浪潮不断涌动，全球经济由协同复苏转为分化趋势明显，国际形势不稳定性不确定性明显增加，全球就业复苏呈现不平衡状态。国际环境的错综复杂性，为我国引入全球高端人才、提升创新能力、促进更加充分更高质量就业带来极大挑战。</w:t>
      </w:r>
    </w:p>
    <w:p w:rsidR="00F85F72" w:rsidRDefault="00783BB4">
      <w:pPr>
        <w:overflowPunct w:val="0"/>
        <w:spacing w:line="600" w:lineRule="exact"/>
        <w:ind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bCs/>
          <w:color w:val="000000" w:themeColor="text1"/>
          <w:sz w:val="32"/>
          <w:szCs w:val="32"/>
          <w:lang w:eastAsia="zh-CN"/>
        </w:rPr>
        <w:t>从国内看</w:t>
      </w:r>
      <w:r>
        <w:rPr>
          <w:rFonts w:ascii="仿宋_GB2312" w:eastAsia="仿宋_GB2312" w:hAnsi="仿宋_GB2312" w:cs="仿宋_GB2312" w:hint="eastAsia"/>
          <w:color w:val="000000" w:themeColor="text1"/>
          <w:sz w:val="32"/>
          <w:szCs w:val="32"/>
          <w:lang w:eastAsia="zh-CN"/>
        </w:rPr>
        <w:t>，当前和今后一段时期，我国发展仍然处于重要战略机遇期，党中央、国务院高度重视人才和就业问题，实施人才强国、就业优先战略，为激发人才创新活力、实现更加充分更高质量就业提供了根本保证；我国已转向高质量发展阶段，以国内大循环为主体、国内国际双循环相互促进的新发展格局加快构建，经济稳中向好、长期向好，为人才作用发挥、就业局势长期稳定创造了良好条件；新一轮科技革命和产业变革深入发展，新兴就业创业机会日益增多；新型城镇化、乡村振兴孕育巨大发展潜力，</w:t>
      </w:r>
      <w:r>
        <w:rPr>
          <w:rFonts w:ascii="仿宋_GB2312" w:eastAsia="仿宋_GB2312" w:hAnsi="仿宋_GB2312" w:cs="仿宋_GB2312" w:hint="eastAsia"/>
          <w:color w:val="000000" w:themeColor="text1"/>
          <w:sz w:val="32"/>
          <w:szCs w:val="32"/>
          <w:lang w:eastAsia="zh-CN"/>
        </w:rPr>
        <w:lastRenderedPageBreak/>
        <w:t>新的就业增长点不断涌现；劳动力市场协同性增强，人力资源整体受教育程度上升，社会性流动更加顺畅，为促进就业夯实了人力资源支撑。但同时，我国日益面临着人口红利逐步减少、低成本人力资源优势丧失等问题，日益面临着高精尖人才培育体系欠缺、产业骨干人才供给不足、人才培养培训不适应市场需求等问题，日益面临着“就业难”与“招工难”并存的结构性就业矛盾凸显、智能化技术加速应用下就业替代效应持续显现等问题。</w:t>
      </w:r>
    </w:p>
    <w:p w:rsidR="00F85F72" w:rsidRDefault="00783BB4">
      <w:pPr>
        <w:overflowPunct w:val="0"/>
        <w:spacing w:line="600" w:lineRule="exact"/>
        <w:ind w:firstLine="640"/>
        <w:rPr>
          <w:rFonts w:ascii="仿宋_GB2312" w:eastAsia="仿宋_GB2312" w:hAnsi="仿宋_GB2312" w:cs="仿宋_GB2312"/>
          <w:color w:val="000000" w:themeColor="text1"/>
          <w:sz w:val="32"/>
          <w:szCs w:val="32"/>
          <w:lang w:eastAsia="zh-CN"/>
        </w:rPr>
      </w:pPr>
      <w:r>
        <w:rPr>
          <w:rFonts w:ascii="仿宋" w:eastAsia="仿宋_GB2312" w:hAnsi="仿宋" w:cs="仿宋" w:hint="eastAsia"/>
          <w:b/>
          <w:bCs/>
          <w:color w:val="000000" w:themeColor="text1"/>
          <w:sz w:val="32"/>
          <w:szCs w:val="32"/>
          <w:lang w:eastAsia="zh-CN"/>
        </w:rPr>
        <w:t>从市内看</w:t>
      </w:r>
      <w:r>
        <w:rPr>
          <w:rFonts w:ascii="仿宋" w:eastAsia="仿宋_GB2312" w:hAnsi="仿宋" w:cs="仿宋" w:hint="eastAsia"/>
          <w:color w:val="000000" w:themeColor="text1"/>
          <w:sz w:val="32"/>
          <w:szCs w:val="32"/>
          <w:lang w:eastAsia="zh-CN"/>
        </w:rPr>
        <w:t>，市</w:t>
      </w:r>
      <w:r>
        <w:rPr>
          <w:rFonts w:ascii="仿宋" w:eastAsia="仿宋_GB2312" w:hAnsi="仿宋" w:cs="仿宋" w:hint="eastAsia"/>
          <w:b/>
          <w:bCs/>
          <w:color w:val="000000" w:themeColor="text1"/>
          <w:sz w:val="32"/>
          <w:szCs w:val="32"/>
          <w:lang w:eastAsia="zh-CN"/>
        </w:rPr>
        <w:t>委市政府高度重视</w:t>
      </w:r>
      <w:r>
        <w:rPr>
          <w:rFonts w:ascii="仿宋" w:eastAsia="仿宋_GB2312" w:hAnsi="仿宋" w:cs="仿宋" w:hint="eastAsia"/>
          <w:color w:val="000000" w:themeColor="text1"/>
          <w:sz w:val="32"/>
          <w:szCs w:val="32"/>
          <w:lang w:eastAsia="zh-CN"/>
        </w:rPr>
        <w:t>，把实施创新驱动、科教兴市、人才强市列为“十大行动”之首，把“人人持证、技能南阳”建设作为重要抓手，为事业发展提供坚强保障和强大动力支撑。</w:t>
      </w:r>
      <w:r>
        <w:rPr>
          <w:rFonts w:ascii="仿宋" w:eastAsia="仿宋_GB2312" w:hAnsi="仿宋" w:cs="仿宋" w:hint="eastAsia"/>
          <w:b/>
          <w:bCs/>
          <w:color w:val="000000" w:themeColor="text1"/>
          <w:sz w:val="32"/>
          <w:szCs w:val="32"/>
          <w:lang w:eastAsia="zh-CN"/>
        </w:rPr>
        <w:t>经济实力显著增强</w:t>
      </w:r>
      <w:r>
        <w:rPr>
          <w:rFonts w:ascii="仿宋" w:eastAsia="仿宋_GB2312" w:hAnsi="仿宋" w:cs="仿宋" w:hint="eastAsia"/>
          <w:color w:val="000000" w:themeColor="text1"/>
          <w:sz w:val="32"/>
          <w:szCs w:val="32"/>
          <w:lang w:eastAsia="zh-CN"/>
        </w:rPr>
        <w:t>，居民可支配收入不断提高，为事业发展奠定坚实物质基础。</w:t>
      </w:r>
      <w:r>
        <w:rPr>
          <w:rFonts w:ascii="仿宋" w:eastAsia="仿宋_GB2312" w:hAnsi="仿宋" w:cs="仿宋" w:hint="eastAsia"/>
          <w:b/>
          <w:bCs/>
          <w:color w:val="000000" w:themeColor="text1"/>
          <w:sz w:val="32"/>
          <w:szCs w:val="32"/>
          <w:lang w:eastAsia="zh-CN"/>
        </w:rPr>
        <w:t>战略地位更加突出</w:t>
      </w:r>
      <w:r>
        <w:rPr>
          <w:rFonts w:ascii="仿宋" w:eastAsia="仿宋_GB2312" w:hAnsi="仿宋" w:cs="仿宋" w:hint="eastAsia"/>
          <w:color w:val="000000" w:themeColor="text1"/>
          <w:sz w:val="32"/>
          <w:szCs w:val="32"/>
          <w:lang w:eastAsia="zh-CN"/>
        </w:rPr>
        <w:t>，深度融入</w:t>
      </w:r>
      <w:r>
        <w:rPr>
          <w:rFonts w:ascii="仿宋_GB2312" w:eastAsia="仿宋_GB2312" w:hAnsi="仿宋_GB2312" w:cs="仿宋_GB2312" w:hint="eastAsia"/>
          <w:color w:val="000000" w:themeColor="text1"/>
          <w:sz w:val="32"/>
          <w:szCs w:val="32"/>
          <w:lang w:eastAsia="zh-CN"/>
        </w:rPr>
        <w:t>中部地区高质量发展、汉江生态经济带等多重国家战略，</w:t>
      </w:r>
      <w:r>
        <w:rPr>
          <w:rFonts w:ascii="仿宋_GB2312" w:eastAsia="仿宋_GB2312" w:hAnsi="仿宋_GB2312" w:cs="仿宋_GB2312" w:hint="eastAsia"/>
          <w:color w:val="000000" w:themeColor="text1"/>
          <w:sz w:val="32"/>
          <w:szCs w:val="32"/>
          <w:shd w:val="clear" w:color="auto" w:fill="FFFFFF"/>
          <w:lang w:eastAsia="zh-CN"/>
        </w:rPr>
        <w:t>高质量建设新型区域经济中心、奋力打造河南省副中心城市，</w:t>
      </w:r>
      <w:r>
        <w:rPr>
          <w:rFonts w:ascii="仿宋_GB2312" w:eastAsia="仿宋_GB2312" w:hAnsi="仿宋_GB2312" w:cs="仿宋_GB2312" w:hint="eastAsia"/>
          <w:color w:val="000000" w:themeColor="text1"/>
          <w:sz w:val="32"/>
          <w:szCs w:val="32"/>
          <w:lang w:eastAsia="zh-CN"/>
        </w:rPr>
        <w:t>为人力资源开发、就业促进和人才发展提供了政策机遇、改革创新机遇、项目带动机遇。</w:t>
      </w:r>
      <w:r>
        <w:rPr>
          <w:rFonts w:ascii="仿宋" w:eastAsia="仿宋_GB2312" w:hAnsi="仿宋" w:cs="仿宋" w:hint="eastAsia"/>
          <w:b/>
          <w:bCs/>
          <w:color w:val="000000" w:themeColor="text1"/>
          <w:sz w:val="32"/>
          <w:szCs w:val="32"/>
          <w:lang w:eastAsia="zh-CN"/>
        </w:rPr>
        <w:t>重点改革不断深化</w:t>
      </w:r>
      <w:r>
        <w:rPr>
          <w:rFonts w:ascii="仿宋" w:eastAsia="仿宋_GB2312" w:hAnsi="仿宋" w:cs="仿宋" w:hint="eastAsia"/>
          <w:color w:val="000000" w:themeColor="text1"/>
          <w:sz w:val="32"/>
          <w:szCs w:val="32"/>
          <w:lang w:eastAsia="zh-CN"/>
        </w:rPr>
        <w:t>，人才发展体制机制领域改革取得积极进展，为人才创新创业释放蓬勃活力。但同时，我市发展不平衡不充分问题仍比较突出，创新支撑能力不足，新产业新经济新业态占比不高，高质量就业机会较为缺乏，人民群众对体面就业、高质量就业的需求更加迫切。</w:t>
      </w:r>
    </w:p>
    <w:p w:rsidR="00F85F72" w:rsidRDefault="00783BB4">
      <w:pPr>
        <w:pStyle w:val="a8"/>
        <w:overflowPunct w:val="0"/>
        <w:spacing w:beforeAutospacing="0" w:afterAutospacing="0" w:line="600" w:lineRule="exact"/>
        <w:ind w:firstLineChars="200" w:firstLine="6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从具体工作看。</w:t>
      </w:r>
      <w:r>
        <w:rPr>
          <w:rFonts w:ascii="仿宋" w:eastAsia="仿宋_GB2312" w:hAnsi="仿宋" w:cs="仿宋" w:hint="eastAsia"/>
          <w:b/>
          <w:bCs/>
          <w:color w:val="000000" w:themeColor="text1"/>
          <w:sz w:val="32"/>
          <w:szCs w:val="32"/>
        </w:rPr>
        <w:t>人才发展方面，</w:t>
      </w:r>
      <w:r>
        <w:rPr>
          <w:rFonts w:ascii="仿宋" w:eastAsia="仿宋_GB2312" w:hAnsi="仿宋" w:cs="仿宋" w:hint="eastAsia"/>
          <w:color w:val="000000" w:themeColor="text1"/>
          <w:sz w:val="32"/>
          <w:szCs w:val="32"/>
        </w:rPr>
        <w:t>高层次、创新型、国际化人才相对缺乏；双一流高校、国家级大院大所等高水平创新平台数</w:t>
      </w:r>
      <w:r>
        <w:rPr>
          <w:rFonts w:ascii="仿宋" w:eastAsia="仿宋_GB2312" w:hAnsi="仿宋" w:cs="仿宋" w:hint="eastAsia"/>
          <w:color w:val="000000" w:themeColor="text1"/>
          <w:sz w:val="32"/>
          <w:szCs w:val="32"/>
        </w:rPr>
        <w:lastRenderedPageBreak/>
        <w:t>量较少；事业单位、国有企业人才队伍活力有待进一步释放。</w:t>
      </w:r>
      <w:r>
        <w:rPr>
          <w:rFonts w:ascii="仿宋" w:eastAsia="仿宋_GB2312" w:hAnsi="仿宋" w:cs="仿宋" w:hint="eastAsia"/>
          <w:b/>
          <w:bCs/>
          <w:color w:val="000000" w:themeColor="text1"/>
          <w:sz w:val="32"/>
          <w:szCs w:val="32"/>
        </w:rPr>
        <w:t>人力资源开发方面</w:t>
      </w:r>
      <w:r>
        <w:rPr>
          <w:rFonts w:ascii="仿宋" w:eastAsia="仿宋_GB2312" w:hAnsi="仿宋" w:cs="仿宋" w:hint="eastAsia"/>
          <w:color w:val="000000" w:themeColor="text1"/>
          <w:sz w:val="32"/>
          <w:szCs w:val="32"/>
        </w:rPr>
        <w:t>，技能培训针对性需进一步提升；职业教育适应性有待增强；企业技能培训主体作用发挥不够。</w:t>
      </w:r>
      <w:r>
        <w:rPr>
          <w:rFonts w:ascii="仿宋" w:eastAsia="仿宋_GB2312" w:hAnsi="仿宋" w:cs="仿宋" w:hint="eastAsia"/>
          <w:b/>
          <w:bCs/>
          <w:color w:val="000000" w:themeColor="text1"/>
          <w:sz w:val="32"/>
          <w:szCs w:val="32"/>
        </w:rPr>
        <w:t>就业促进方面</w:t>
      </w:r>
      <w:r>
        <w:rPr>
          <w:rFonts w:ascii="仿宋" w:eastAsia="仿宋_GB2312" w:hAnsi="仿宋" w:cs="仿宋" w:hint="eastAsia"/>
          <w:color w:val="000000" w:themeColor="text1"/>
          <w:sz w:val="32"/>
          <w:szCs w:val="32"/>
        </w:rPr>
        <w:t>，就业总量压力仍然较大，重点群体就业任务艰巨，特殊群体就业难度加大，结构性就业矛盾成为就业领域的主要矛盾。</w:t>
      </w:r>
    </w:p>
    <w:p w:rsidR="00F85F72" w:rsidRDefault="00F85F72">
      <w:pPr>
        <w:pStyle w:val="Bodytext1"/>
        <w:spacing w:line="600" w:lineRule="exact"/>
        <w:ind w:firstLine="0"/>
        <w:jc w:val="both"/>
        <w:rPr>
          <w:rFonts w:ascii="黑体" w:eastAsia="黑体" w:hAnsi="黑体" w:cs="黑体"/>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2" w:name="_Toc14832"/>
      <w:bookmarkStart w:id="63" w:name="_Toc29225"/>
      <w:r>
        <w:rPr>
          <w:rFonts w:ascii="楷体_GB2312" w:eastAsia="楷体_GB2312" w:hAnsi="楷体_GB2312" w:cs="楷体_GB2312" w:hint="eastAsia"/>
          <w:b/>
          <w:bCs/>
          <w:color w:val="000000" w:themeColor="text1"/>
          <w:sz w:val="32"/>
          <w:szCs w:val="32"/>
          <w:lang w:val="en-US" w:eastAsia="zh-CN"/>
        </w:rPr>
        <w:t>第三节  指导思想</w:t>
      </w:r>
      <w:bookmarkEnd w:id="62"/>
      <w:r>
        <w:rPr>
          <w:rFonts w:ascii="楷体_GB2312" w:eastAsia="楷体_GB2312" w:hAnsi="楷体_GB2312" w:cs="楷体_GB2312" w:hint="eastAsia"/>
          <w:b/>
          <w:bCs/>
          <w:color w:val="000000" w:themeColor="text1"/>
          <w:sz w:val="32"/>
          <w:szCs w:val="32"/>
          <w:lang w:val="en-US" w:eastAsia="zh-CN"/>
        </w:rPr>
        <w:t>与基本原则</w:t>
      </w:r>
      <w:bookmarkEnd w:id="63"/>
    </w:p>
    <w:p w:rsidR="00F85F72" w:rsidRDefault="00783BB4">
      <w:pPr>
        <w:overflowPunct w:val="0"/>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高举中国特色社会主义伟大旗帜，深入贯彻党的十九大和十九届二中、三中、四中、五中、六中全会精神，坚持以马克思列宁主义、毛泽东思想、邓小平理论、“三个代表”重要思想、科学发展观、习近平新时代中国特色社会主义思想为指导，深入贯彻落实习近平总书记关于人才工作、就业工作和河南工作、南阳工作的重要讲话和指示批示精神，紧紧围绕建设新兴区域经济中心和河南省副中心城市，主动融入新发展格局，以推动高质量发展为主题，以改革创新为根本动力，以全方位引进、培养、用好人才为主线，以推进人才链、创新链、产业链畅通融合为目标，以深化产业与教育融合为抓手，以培育高技能人才和急需紧缺人才为重点，深入实施人才强市、技能富民、就业优先战略，统筹推进产业结构升级和就业扩面提质，持续提升经济发展拉动就业能力，促进创业带动就业和多渠道灵活就业，着力缓解就业结构性矛盾，推动实现更加充分更加高质量就业，为建设中部地区重要科技成果孵化转化基地和人才高地、建设技能南阳、建设幸福</w:t>
      </w:r>
      <w:r>
        <w:rPr>
          <w:rFonts w:ascii="仿宋_GB2312" w:eastAsia="仿宋_GB2312" w:hAnsi="仿宋_GB2312" w:cs="仿宋_GB2312" w:hint="eastAsia"/>
          <w:color w:val="000000" w:themeColor="text1"/>
          <w:sz w:val="32"/>
          <w:szCs w:val="32"/>
          <w:lang w:eastAsia="zh-CN"/>
        </w:rPr>
        <w:lastRenderedPageBreak/>
        <w:t>美好家园提供重要支撑，为实现南水北调中线生态保护和高质量发展中走在前列、在区域发展中奋勇争先的使命任务贡献重要力量。</w:t>
      </w:r>
      <w:bookmarkStart w:id="64" w:name="_Toc30192"/>
      <w:bookmarkStart w:id="65" w:name="_Toc3737"/>
      <w:bookmarkStart w:id="66" w:name="_Toc32609"/>
      <w:bookmarkStart w:id="67" w:name="_Toc3806"/>
      <w:bookmarkStart w:id="68" w:name="_Toc13564"/>
      <w:bookmarkStart w:id="69" w:name="_Toc11905"/>
      <w:bookmarkStart w:id="70" w:name="_Toc5021"/>
    </w:p>
    <w:p w:rsidR="00F85F72" w:rsidRDefault="00783BB4">
      <w:pPr>
        <w:overflowPunct w:val="0"/>
        <w:spacing w:line="600" w:lineRule="exact"/>
        <w:ind w:firstLineChars="200" w:firstLine="640"/>
        <w:rPr>
          <w:rFonts w:ascii="仿宋_GB2312" w:eastAsia="仿宋_GB2312" w:hAnsi="仿宋_GB2312" w:cs="仿宋_GB2312"/>
          <w:color w:val="000000" w:themeColor="text1"/>
          <w:sz w:val="32"/>
          <w:szCs w:val="32"/>
          <w:lang w:eastAsia="zh-CN"/>
        </w:rPr>
      </w:pPr>
      <w:r>
        <w:rPr>
          <w:rFonts w:eastAsia="仿宋_GB2312" w:hint="eastAsia"/>
          <w:color w:val="000000" w:themeColor="text1"/>
          <w:sz w:val="32"/>
          <w:szCs w:val="32"/>
          <w:lang w:eastAsia="zh-CN"/>
        </w:rPr>
        <w:t>推动“十四五”时期人才发展、人力资源开发和就业促进工作，必须遵循以下原则：</w:t>
      </w:r>
      <w:bookmarkStart w:id="71" w:name="_Toc29144"/>
      <w:bookmarkStart w:id="72" w:name="_Toc28154"/>
      <w:bookmarkStart w:id="73" w:name="_Toc23507"/>
      <w:bookmarkStart w:id="74" w:name="_Toc27137"/>
      <w:bookmarkStart w:id="75" w:name="_Toc18560"/>
      <w:bookmarkStart w:id="76" w:name="_Toc21921"/>
      <w:bookmarkStart w:id="77" w:name="_Toc16095"/>
      <w:bookmarkStart w:id="78" w:name="_Toc21106"/>
      <w:bookmarkStart w:id="79" w:name="_Toc29942"/>
      <w:bookmarkStart w:id="80" w:name="_Toc28736"/>
      <w:bookmarkStart w:id="81" w:name="_Toc31467"/>
      <w:bookmarkStart w:id="82" w:name="_Toc13710"/>
      <w:bookmarkStart w:id="83" w:name="_Toc20810"/>
      <w:bookmarkStart w:id="84" w:name="_Toc28503"/>
      <w:bookmarkStart w:id="85" w:name="_Toc32624"/>
      <w:bookmarkStart w:id="86" w:name="_Toc27090"/>
      <w:bookmarkStart w:id="87" w:name="_Toc9375"/>
      <w:bookmarkStart w:id="88" w:name="_Toc29110"/>
      <w:r>
        <w:rPr>
          <w:rFonts w:eastAsia="仿宋_GB2312" w:hint="eastAsia"/>
          <w:color w:val="000000" w:themeColor="text1"/>
          <w:sz w:val="32"/>
          <w:szCs w:val="32"/>
          <w:lang w:eastAsia="zh-CN"/>
        </w:rPr>
        <w:t>坚持党的领导</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Fonts w:eastAsia="仿宋_GB2312" w:hint="eastAsia"/>
          <w:color w:val="000000" w:themeColor="text1"/>
          <w:sz w:val="32"/>
          <w:szCs w:val="32"/>
          <w:lang w:eastAsia="zh-CN"/>
        </w:rPr>
        <w:t>，把牢政治方向；</w:t>
      </w:r>
      <w:bookmarkStart w:id="89" w:name="_Toc31006"/>
      <w:bookmarkStart w:id="90" w:name="_Toc25209"/>
      <w:bookmarkStart w:id="91" w:name="_Toc25857"/>
      <w:bookmarkStart w:id="92" w:name="_Toc12511"/>
      <w:bookmarkStart w:id="93" w:name="_Toc19355"/>
      <w:bookmarkStart w:id="94" w:name="_Toc30821"/>
      <w:bookmarkStart w:id="95" w:name="_Toc10294"/>
      <w:bookmarkStart w:id="96" w:name="_Toc11243"/>
      <w:bookmarkStart w:id="97" w:name="_Toc10742"/>
      <w:bookmarkStart w:id="98" w:name="_Toc10350"/>
      <w:bookmarkStart w:id="99" w:name="_Toc21341"/>
      <w:bookmarkStart w:id="100" w:name="_Toc10714"/>
      <w:bookmarkStart w:id="101" w:name="_Toc5333"/>
      <w:bookmarkStart w:id="102" w:name="_Toc17195"/>
      <w:bookmarkStart w:id="103" w:name="_Toc3598"/>
      <w:bookmarkStart w:id="104" w:name="_Toc19377"/>
      <w:bookmarkStart w:id="105" w:name="_Toc8707"/>
      <w:bookmarkStart w:id="106" w:name="_Toc18689"/>
      <w:bookmarkStart w:id="107" w:name="_Toc15784"/>
      <w:bookmarkStart w:id="108" w:name="_Toc9452"/>
      <w:bookmarkStart w:id="109" w:name="_Toc8966"/>
      <w:bookmarkStart w:id="110" w:name="_Toc32179"/>
      <w:bookmarkStart w:id="111" w:name="_Toc11212"/>
      <w:bookmarkStart w:id="112" w:name="_Toc29472"/>
      <w:bookmarkStart w:id="113" w:name="_Toc15706"/>
      <w:r>
        <w:rPr>
          <w:rFonts w:eastAsia="仿宋_GB2312" w:hint="eastAsia"/>
          <w:color w:val="000000" w:themeColor="text1"/>
          <w:sz w:val="32"/>
          <w:szCs w:val="32"/>
          <w:lang w:eastAsia="zh-CN"/>
        </w:rPr>
        <w:t>坚持服务大局</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eastAsia="仿宋_GB2312" w:hint="eastAsia"/>
          <w:color w:val="000000" w:themeColor="text1"/>
          <w:sz w:val="32"/>
          <w:szCs w:val="32"/>
          <w:lang w:eastAsia="zh-CN"/>
        </w:rPr>
        <w:t>，锚定“两个确保”；</w:t>
      </w:r>
      <w:bookmarkStart w:id="114" w:name="_Toc13198"/>
      <w:bookmarkStart w:id="115" w:name="_Toc29872"/>
      <w:bookmarkStart w:id="116" w:name="_Toc30026"/>
      <w:bookmarkStart w:id="117" w:name="_Toc12642"/>
      <w:bookmarkStart w:id="118" w:name="_Toc26958"/>
      <w:bookmarkStart w:id="119" w:name="_Toc27369"/>
      <w:bookmarkStart w:id="120" w:name="_Toc8538"/>
      <w:bookmarkStart w:id="121" w:name="_Toc12616"/>
      <w:bookmarkStart w:id="122" w:name="_Toc30384"/>
      <w:bookmarkStart w:id="123" w:name="_Toc31939"/>
      <w:bookmarkStart w:id="124" w:name="_Toc32155"/>
      <w:bookmarkStart w:id="125" w:name="_Toc21935"/>
      <w:bookmarkStart w:id="126" w:name="_Toc27024"/>
      <w:bookmarkStart w:id="127" w:name="_Toc18714"/>
      <w:bookmarkStart w:id="128" w:name="_Toc22407"/>
      <w:bookmarkStart w:id="129" w:name="_Toc1180"/>
      <w:bookmarkStart w:id="130" w:name="_Toc1022"/>
      <w:bookmarkStart w:id="131" w:name="_Toc25673"/>
      <w:bookmarkStart w:id="132" w:name="_Toc15200"/>
      <w:bookmarkStart w:id="133" w:name="_Toc27424"/>
      <w:bookmarkStart w:id="134" w:name="_Toc15046"/>
      <w:bookmarkStart w:id="135" w:name="_Toc3236"/>
      <w:bookmarkStart w:id="136" w:name="_Toc1490"/>
      <w:bookmarkStart w:id="137" w:name="_Toc11453"/>
      <w:r>
        <w:rPr>
          <w:rFonts w:eastAsia="仿宋_GB2312" w:hint="eastAsia"/>
          <w:color w:val="000000" w:themeColor="text1"/>
          <w:sz w:val="32"/>
          <w:szCs w:val="32"/>
          <w:lang w:eastAsia="zh-CN"/>
        </w:rPr>
        <w:t>坚持人民至上</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eastAsia="仿宋_GB2312" w:hint="eastAsia"/>
          <w:color w:val="000000" w:themeColor="text1"/>
          <w:sz w:val="32"/>
          <w:szCs w:val="32"/>
          <w:lang w:eastAsia="zh-CN"/>
        </w:rPr>
        <w:t>，增进民生福祉；</w:t>
      </w:r>
      <w:bookmarkStart w:id="138" w:name="_Toc11570"/>
      <w:bookmarkStart w:id="139" w:name="_Toc20253"/>
      <w:bookmarkStart w:id="140" w:name="_Toc15728"/>
      <w:bookmarkStart w:id="141" w:name="_Toc21912"/>
      <w:bookmarkStart w:id="142" w:name="_Toc7091"/>
      <w:bookmarkStart w:id="143" w:name="_Toc3315"/>
      <w:bookmarkStart w:id="144" w:name="_Toc24871"/>
      <w:bookmarkStart w:id="145" w:name="_Toc3845"/>
      <w:bookmarkStart w:id="146" w:name="_Toc2450"/>
      <w:bookmarkStart w:id="147" w:name="_Toc16907"/>
      <w:bookmarkStart w:id="148" w:name="_Toc9843"/>
      <w:bookmarkStart w:id="149" w:name="_Toc29736"/>
      <w:bookmarkStart w:id="150" w:name="_Toc23219"/>
      <w:bookmarkStart w:id="151" w:name="_Toc31837"/>
      <w:bookmarkStart w:id="152" w:name="_Toc24893"/>
      <w:bookmarkStart w:id="153" w:name="_Toc15821"/>
      <w:bookmarkStart w:id="154" w:name="_Toc25918"/>
      <w:bookmarkStart w:id="155" w:name="_Toc20235"/>
      <w:bookmarkStart w:id="156" w:name="_Toc18483"/>
      <w:bookmarkStart w:id="157" w:name="_Toc4046"/>
      <w:bookmarkStart w:id="158" w:name="_Toc4677"/>
      <w:bookmarkStart w:id="159" w:name="_Toc28264"/>
      <w:bookmarkStart w:id="160" w:name="_Toc24389"/>
      <w:bookmarkStart w:id="161" w:name="_Toc9243"/>
      <w:r>
        <w:rPr>
          <w:rFonts w:eastAsia="仿宋_GB2312" w:hint="eastAsia"/>
          <w:color w:val="000000" w:themeColor="text1"/>
          <w:sz w:val="32"/>
          <w:szCs w:val="32"/>
          <w:lang w:eastAsia="zh-CN"/>
        </w:rPr>
        <w:t>坚持</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Fonts w:eastAsia="仿宋_GB2312" w:hint="eastAsia"/>
          <w:color w:val="000000" w:themeColor="text1"/>
          <w:sz w:val="32"/>
          <w:szCs w:val="32"/>
          <w:lang w:eastAsia="zh-CN"/>
        </w:rPr>
        <w:t>系统观念，统筹谋划推进；</w:t>
      </w:r>
      <w:bookmarkStart w:id="162" w:name="_Toc32328"/>
      <w:bookmarkStart w:id="163" w:name="_Toc16163"/>
      <w:bookmarkStart w:id="164" w:name="_Toc22825"/>
      <w:bookmarkStart w:id="165" w:name="_Toc18594"/>
      <w:bookmarkStart w:id="166" w:name="_Toc20457"/>
      <w:bookmarkStart w:id="167" w:name="_Toc2546"/>
      <w:bookmarkStart w:id="168" w:name="_Toc18317"/>
      <w:bookmarkStart w:id="169" w:name="_Toc15592"/>
      <w:bookmarkStart w:id="170" w:name="_Toc916"/>
      <w:bookmarkStart w:id="171" w:name="_Toc5587"/>
      <w:bookmarkStart w:id="172" w:name="_Toc17453"/>
      <w:bookmarkStart w:id="173" w:name="_Toc18228"/>
      <w:bookmarkStart w:id="174" w:name="_Toc17929"/>
      <w:bookmarkStart w:id="175" w:name="_Toc16617"/>
      <w:bookmarkStart w:id="176" w:name="_Toc28153"/>
      <w:bookmarkStart w:id="177" w:name="_Toc20283"/>
      <w:bookmarkStart w:id="178" w:name="_Toc12045"/>
      <w:bookmarkStart w:id="179" w:name="_Toc7944"/>
      <w:bookmarkStart w:id="180" w:name="_Toc8286"/>
      <w:bookmarkStart w:id="181" w:name="_Toc18661"/>
      <w:bookmarkStart w:id="182" w:name="_Toc12325"/>
      <w:bookmarkStart w:id="183" w:name="_Toc22804"/>
      <w:bookmarkStart w:id="184" w:name="_Toc29388"/>
      <w:bookmarkStart w:id="185" w:name="_Toc13143"/>
      <w:bookmarkStart w:id="186" w:name="_Toc11689"/>
      <w:r>
        <w:rPr>
          <w:rFonts w:eastAsia="仿宋_GB2312" w:hint="eastAsia"/>
          <w:color w:val="000000" w:themeColor="text1"/>
          <w:sz w:val="32"/>
          <w:szCs w:val="32"/>
          <w:lang w:eastAsia="zh-CN"/>
        </w:rPr>
        <w:t>坚持深化改革</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eastAsia="仿宋_GB2312" w:hint="eastAsia"/>
          <w:color w:val="000000" w:themeColor="text1"/>
          <w:sz w:val="32"/>
          <w:szCs w:val="32"/>
          <w:lang w:eastAsia="zh-CN"/>
        </w:rPr>
        <w:t>，持续激发活力。</w:t>
      </w:r>
    </w:p>
    <w:p w:rsidR="00F85F72" w:rsidRDefault="00F85F72">
      <w:pPr>
        <w:pStyle w:val="Bodytext1"/>
        <w:spacing w:line="600" w:lineRule="exact"/>
        <w:ind w:firstLine="0"/>
        <w:jc w:val="center"/>
        <w:rPr>
          <w:rFonts w:ascii="楷体_GB2312" w:eastAsia="楷体_GB2312" w:hAnsi="楷体_GB2312" w:cs="楷体_GB2312"/>
          <w:b/>
          <w:bCs/>
          <w:color w:val="000000" w:themeColor="text1"/>
          <w:sz w:val="32"/>
          <w:szCs w:val="32"/>
          <w:lang w:val="en-US" w:eastAsia="zh-CN"/>
        </w:rPr>
      </w:pPr>
      <w:bookmarkStart w:id="187" w:name="_Toc1966"/>
      <w:bookmarkStart w:id="188" w:name="_Toc31472"/>
      <w:bookmarkStart w:id="189" w:name="_Toc26781"/>
      <w:bookmarkStart w:id="190" w:name="_Toc18410"/>
      <w:bookmarkStart w:id="191" w:name="_Toc16395"/>
      <w:bookmarkStart w:id="192" w:name="_Toc26350"/>
      <w:bookmarkStart w:id="193" w:name="_Toc26555"/>
      <w:bookmarkStart w:id="194" w:name="_Toc28565"/>
      <w:bookmarkStart w:id="195" w:name="_Toc17060"/>
      <w:bookmarkStart w:id="196" w:name="_Toc22424"/>
      <w:bookmarkStart w:id="197" w:name="_Toc1701"/>
      <w:bookmarkStart w:id="198" w:name="_Toc11894"/>
      <w:bookmarkStart w:id="199" w:name="_Toc22988"/>
      <w:bookmarkStart w:id="200" w:name="_Toc16965"/>
      <w:bookmarkStart w:id="201" w:name="_Toc24170"/>
      <w:bookmarkStart w:id="202" w:name="_Toc25254"/>
      <w:bookmarkStart w:id="203" w:name="_Toc8984"/>
      <w:bookmarkStart w:id="204" w:name="_Toc14661"/>
      <w:bookmarkStart w:id="205" w:name="_Toc5714"/>
      <w:bookmarkStart w:id="206" w:name="_Toc23820"/>
      <w:bookmarkStart w:id="207" w:name="_Toc27634"/>
      <w:bookmarkStart w:id="208" w:name="_Toc18570"/>
      <w:bookmarkStart w:id="209" w:name="_Toc31044"/>
      <w:bookmarkStart w:id="210" w:name="bookmark44"/>
      <w:bookmarkStart w:id="211" w:name="bookmark47"/>
      <w:bookmarkStart w:id="212" w:name="_Toc357"/>
      <w:bookmarkStart w:id="213" w:name="bookmark46"/>
      <w:bookmarkStart w:id="214" w:name="bookmark45"/>
      <w:bookmarkStart w:id="215" w:name="_Toc228"/>
      <w:bookmarkStart w:id="216" w:name="_Toc10187"/>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217" w:name="_Toc25772"/>
      <w:bookmarkStart w:id="218" w:name="_Toc27084"/>
      <w:r>
        <w:rPr>
          <w:rFonts w:ascii="楷体_GB2312" w:eastAsia="楷体_GB2312" w:hAnsi="楷体_GB2312" w:cs="楷体_GB2312" w:hint="eastAsia"/>
          <w:b/>
          <w:bCs/>
          <w:color w:val="000000" w:themeColor="text1"/>
          <w:sz w:val="32"/>
          <w:szCs w:val="32"/>
          <w:lang w:val="en-US" w:eastAsia="zh-CN"/>
        </w:rPr>
        <w:t>第四节  主要目标</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17"/>
      <w:bookmarkEnd w:id="218"/>
    </w:p>
    <w:p w:rsidR="00F85F72" w:rsidRDefault="00783BB4">
      <w:pPr>
        <w:spacing w:line="610" w:lineRule="exact"/>
        <w:ind w:firstLineChars="200" w:firstLine="640"/>
        <w:jc w:val="both"/>
        <w:rPr>
          <w:rFonts w:ascii="楷体_GB2312" w:eastAsia="楷体_GB2312" w:hAnsi="楷体_GB2312" w:cs="楷体_GB2312"/>
          <w:color w:val="000000" w:themeColor="text1"/>
          <w:sz w:val="32"/>
          <w:szCs w:val="32"/>
          <w:lang w:eastAsia="zh-CN"/>
        </w:rPr>
      </w:pPr>
      <w:bookmarkStart w:id="219" w:name="_Toc5409"/>
      <w:bookmarkStart w:id="220" w:name="_Toc9286"/>
      <w:bookmarkStart w:id="221" w:name="_Toc10745"/>
      <w:bookmarkStart w:id="222" w:name="_Toc1121"/>
      <w:bookmarkStart w:id="223" w:name="_Toc7439"/>
      <w:bookmarkStart w:id="224" w:name="_Toc8210"/>
      <w:bookmarkStart w:id="225" w:name="_Toc28068"/>
      <w:bookmarkStart w:id="226" w:name="_Toc23518"/>
      <w:bookmarkStart w:id="227" w:name="_Toc32548"/>
      <w:bookmarkStart w:id="228" w:name="_Toc5992"/>
      <w:bookmarkStart w:id="229" w:name="_Toc9867"/>
      <w:bookmarkStart w:id="230" w:name="_Toc30928"/>
      <w:bookmarkStart w:id="231" w:name="_Toc11449"/>
      <w:bookmarkStart w:id="232" w:name="_Toc14481"/>
      <w:bookmarkStart w:id="233" w:name="_Toc24853"/>
      <w:bookmarkStart w:id="234" w:name="_Toc26806"/>
      <w:bookmarkStart w:id="235" w:name="_Toc3525"/>
      <w:bookmarkStart w:id="236" w:name="_Toc5236"/>
      <w:bookmarkStart w:id="237" w:name="_Toc7700"/>
      <w:bookmarkStart w:id="238" w:name="_Toc13363"/>
      <w:bookmarkStart w:id="239" w:name="_Toc30959"/>
      <w:r>
        <w:rPr>
          <w:rFonts w:ascii="楷体_GB2312" w:eastAsia="楷体_GB2312" w:hAnsi="楷体_GB2312" w:cs="楷体_GB2312" w:hint="eastAsia"/>
          <w:color w:val="000000" w:themeColor="text1"/>
          <w:sz w:val="32"/>
          <w:szCs w:val="32"/>
          <w:lang w:eastAsia="zh-CN"/>
        </w:rPr>
        <w:t>（一）深入实施“创新驱动、科教兴市、人才强市”战略，全方位培养、引进、用好人才，为高质量建设河南省副中心城市提供人才支撑。</w:t>
      </w:r>
    </w:p>
    <w:p w:rsidR="00F85F72" w:rsidRDefault="00783BB4">
      <w:pPr>
        <w:spacing w:line="610" w:lineRule="exact"/>
        <w:ind w:firstLineChars="200" w:firstLine="643"/>
        <w:jc w:val="both"/>
        <w:rPr>
          <w:rFonts w:ascii="仿宋_GB2312" w:eastAsia="仿宋_GB2312" w:hAnsi="仿宋_GB2312" w:cs="仿宋_GB2312"/>
          <w:color w:val="000000" w:themeColor="text1"/>
          <w:sz w:val="32"/>
          <w:szCs w:val="32"/>
          <w:lang w:eastAsia="zh-CN"/>
        </w:rPr>
      </w:pPr>
      <w:bookmarkStart w:id="240" w:name="_Toc31376"/>
      <w:bookmarkStart w:id="241" w:name="_Toc24283"/>
      <w:bookmarkStart w:id="242" w:name="_Toc9505"/>
      <w:bookmarkStart w:id="243" w:name="_Toc8818"/>
      <w:bookmarkStart w:id="244" w:name="_Toc1948"/>
      <w:r>
        <w:rPr>
          <w:rStyle w:val="4Char"/>
          <w:rFonts w:ascii="仿宋_GB2312" w:eastAsia="仿宋_GB2312" w:hAnsi="仿宋_GB2312" w:cs="仿宋_GB2312" w:hint="eastAsia"/>
          <w:color w:val="000000" w:themeColor="text1"/>
          <w:sz w:val="32"/>
          <w:szCs w:val="32"/>
          <w:lang w:eastAsia="zh-CN"/>
        </w:rPr>
        <w:t>——人才总量稳步增长</w:t>
      </w:r>
      <w:bookmarkEnd w:id="240"/>
      <w:bookmarkEnd w:id="241"/>
      <w:bookmarkEnd w:id="242"/>
      <w:bookmarkEnd w:id="243"/>
      <w:bookmarkEnd w:id="244"/>
      <w:r>
        <w:rPr>
          <w:rFonts w:ascii="仿宋_GB2312" w:eastAsia="仿宋_GB2312" w:hAnsi="仿宋_GB2312" w:cs="仿宋_GB2312" w:hint="eastAsia"/>
          <w:color w:val="000000" w:themeColor="text1"/>
          <w:sz w:val="32"/>
          <w:szCs w:val="32"/>
          <w:lang w:eastAsia="zh-CN"/>
        </w:rPr>
        <w:t>。到2025年，全市人才资源总量达到</w:t>
      </w:r>
      <w:del w:id="245" w:author="Bonny" w:date="2021-11-03T14:51:00Z">
        <w:r>
          <w:rPr>
            <w:rFonts w:ascii="仿宋_GB2312" w:eastAsia="仿宋_GB2312" w:hAnsi="仿宋_GB2312" w:cs="仿宋_GB2312" w:hint="eastAsia"/>
            <w:color w:val="000000" w:themeColor="text1"/>
            <w:sz w:val="32"/>
            <w:szCs w:val="32"/>
            <w:lang w:eastAsia="zh-CN"/>
          </w:rPr>
          <w:delText>1500</w:delText>
        </w:r>
      </w:del>
      <w:r>
        <w:rPr>
          <w:rFonts w:ascii="仿宋_GB2312" w:eastAsia="仿宋_GB2312" w:hAnsi="仿宋_GB2312" w:cs="仿宋_GB2312" w:hint="eastAsia"/>
          <w:color w:val="000000" w:themeColor="text1"/>
          <w:sz w:val="32"/>
          <w:szCs w:val="32"/>
          <w:lang w:eastAsia="zh-CN"/>
        </w:rPr>
        <w:t>150万人，其中，党政人才3万人，</w:t>
      </w:r>
      <w:del w:id="246" w:author="Bonny" w:date="2021-11-03T14:57:00Z">
        <w:r>
          <w:rPr>
            <w:rFonts w:ascii="仿宋_GB2312" w:eastAsia="仿宋_GB2312" w:hAnsi="仿宋_GB2312" w:cs="仿宋_GB2312" w:hint="eastAsia"/>
            <w:color w:val="000000" w:themeColor="text1"/>
            <w:sz w:val="32"/>
            <w:szCs w:val="32"/>
            <w:lang w:eastAsia="zh-CN"/>
          </w:rPr>
          <w:delText>其中</w:delText>
        </w:r>
      </w:del>
      <w:r>
        <w:rPr>
          <w:rFonts w:ascii="仿宋_GB2312" w:eastAsia="仿宋_GB2312" w:hAnsi="仿宋_GB2312" w:cs="仿宋_GB2312" w:hint="eastAsia"/>
          <w:color w:val="000000" w:themeColor="text1"/>
          <w:sz w:val="32"/>
          <w:szCs w:val="32"/>
          <w:lang w:eastAsia="zh-CN"/>
        </w:rPr>
        <w:t>经营管理人才、专业技术人才、高技能人才、农村实用人才、社会工作专业人才、宣传思想文化人才分别达到20万人、35万人、50万人、30万人、4万人、8万人。</w:t>
      </w:r>
    </w:p>
    <w:p w:rsidR="00F85F72" w:rsidRDefault="00783BB4">
      <w:pPr>
        <w:overflowPunct w:val="0"/>
        <w:spacing w:line="600" w:lineRule="exact"/>
        <w:ind w:firstLineChars="200" w:firstLine="643"/>
        <w:rPr>
          <w:rFonts w:ascii="仿宋_GB2312" w:eastAsia="仿宋_GB2312" w:hAnsi="仿宋_GB2312" w:cs="仿宋_GB2312"/>
          <w:color w:val="000000" w:themeColor="text1"/>
          <w:spacing w:val="6"/>
          <w:kern w:val="2"/>
          <w:sz w:val="32"/>
          <w:szCs w:val="32"/>
          <w:lang w:eastAsia="zh-CN"/>
        </w:rPr>
      </w:pPr>
      <w:bookmarkStart w:id="247" w:name="_Toc16834"/>
      <w:bookmarkStart w:id="248" w:name="_Toc2983"/>
      <w:bookmarkStart w:id="249" w:name="_Toc17340"/>
      <w:bookmarkStart w:id="250" w:name="_Toc11291"/>
      <w:bookmarkStart w:id="251" w:name="_Toc29884"/>
      <w:r>
        <w:rPr>
          <w:rStyle w:val="4Char"/>
          <w:rFonts w:ascii="仿宋_GB2312" w:eastAsia="仿宋_GB2312" w:hAnsi="仿宋_GB2312" w:cs="仿宋_GB2312" w:hint="eastAsia"/>
          <w:color w:val="000000" w:themeColor="text1"/>
          <w:sz w:val="32"/>
          <w:szCs w:val="32"/>
          <w:lang w:eastAsia="zh-CN"/>
        </w:rPr>
        <w:t>——人才结构持续优化</w:t>
      </w:r>
      <w:bookmarkEnd w:id="247"/>
      <w:bookmarkEnd w:id="248"/>
      <w:bookmarkEnd w:id="249"/>
      <w:bookmarkEnd w:id="250"/>
      <w:bookmarkEnd w:id="251"/>
      <w:r>
        <w:rPr>
          <w:rFonts w:ascii="仿宋_GB2312" w:eastAsia="仿宋_GB2312" w:hAnsi="仿宋_GB2312" w:cs="仿宋_GB2312" w:hint="eastAsia"/>
          <w:color w:val="000000" w:themeColor="text1"/>
          <w:sz w:val="32"/>
          <w:szCs w:val="32"/>
          <w:lang w:eastAsia="zh-CN"/>
        </w:rPr>
        <w:t>。到2025年，</w:t>
      </w:r>
      <w:bookmarkStart w:id="252" w:name="_Toc22861"/>
      <w:bookmarkStart w:id="253" w:name="_Toc9335"/>
      <w:bookmarkStart w:id="254" w:name="_Toc3312"/>
      <w:bookmarkStart w:id="255" w:name="_Toc21990"/>
      <w:bookmarkStart w:id="256" w:name="_Toc14209"/>
      <w:r>
        <w:rPr>
          <w:rFonts w:ascii="仿宋_GB2312" w:eastAsia="仿宋_GB2312" w:hAnsi="仿宋_GB2312" w:cs="仿宋_GB2312" w:hint="eastAsia"/>
          <w:color w:val="000000" w:themeColor="text1"/>
          <w:sz w:val="32"/>
          <w:szCs w:val="32"/>
          <w:lang w:eastAsia="zh-CN"/>
        </w:rPr>
        <w:t>集聚领军型、新生代、成长型企业经营管理人才1000名以上、科技创新人才2000名左右、青年大学生30万名左右，新增劳动力受过高等教育的比例上升到55%以上，</w:t>
      </w:r>
      <w:r>
        <w:rPr>
          <w:rFonts w:ascii="仿宋_GB2312" w:eastAsia="仿宋_GB2312" w:hAnsi="仿宋_GB2312" w:cs="仿宋_GB2312" w:hint="eastAsia"/>
          <w:color w:val="000000" w:themeColor="text1"/>
          <w:spacing w:val="6"/>
          <w:kern w:val="2"/>
          <w:sz w:val="32"/>
          <w:szCs w:val="32"/>
          <w:lang w:eastAsia="zh-CN"/>
        </w:rPr>
        <w:t>专业技术人才高级职称比例达到10%左右，</w:t>
      </w:r>
      <w:r>
        <w:rPr>
          <w:rFonts w:ascii="仿宋_GB2312" w:eastAsia="仿宋_GB2312" w:hAnsi="等线" w:hint="eastAsia"/>
          <w:color w:val="000000" w:themeColor="text1"/>
          <w:sz w:val="32"/>
          <w:szCs w:val="32"/>
          <w:lang w:eastAsia="zh-CN"/>
        </w:rPr>
        <w:t>高技能人才占技能人才的比例</w:t>
      </w:r>
      <w:r>
        <w:rPr>
          <w:rFonts w:ascii="仿宋_GB2312" w:eastAsia="仿宋_GB2312" w:hAnsi="仿宋_GB2312" w:cs="仿宋_GB2312" w:hint="eastAsia"/>
          <w:color w:val="000000" w:themeColor="text1"/>
          <w:sz w:val="32"/>
          <w:szCs w:val="32"/>
          <w:lang w:eastAsia="zh-CN"/>
        </w:rPr>
        <w:t>达到30%以上。</w:t>
      </w:r>
    </w:p>
    <w:p w:rsidR="00F85F72" w:rsidRDefault="00783BB4">
      <w:pPr>
        <w:spacing w:line="610" w:lineRule="exact"/>
        <w:ind w:firstLineChars="200" w:firstLine="643"/>
        <w:rPr>
          <w:rFonts w:ascii="仿宋_GB2312" w:eastAsia="仿宋_GB2312" w:hAnsi="仿宋_GB2312" w:cs="仿宋_GB2312"/>
          <w:color w:val="000000" w:themeColor="text1"/>
          <w:sz w:val="32"/>
          <w:szCs w:val="32"/>
          <w:u w:val="single"/>
          <w:lang w:eastAsia="zh-CN"/>
        </w:rPr>
      </w:pPr>
      <w:bookmarkStart w:id="257" w:name="_Toc6118"/>
      <w:bookmarkStart w:id="258" w:name="_Toc17404"/>
      <w:bookmarkStart w:id="259" w:name="_Toc30268"/>
      <w:bookmarkStart w:id="260" w:name="_Toc9721"/>
      <w:bookmarkStart w:id="261" w:name="_Toc8388"/>
      <w:bookmarkEnd w:id="252"/>
      <w:bookmarkEnd w:id="253"/>
      <w:bookmarkEnd w:id="254"/>
      <w:bookmarkEnd w:id="255"/>
      <w:bookmarkEnd w:id="256"/>
      <w:r>
        <w:rPr>
          <w:rStyle w:val="4Char"/>
          <w:rFonts w:ascii="仿宋_GB2312" w:eastAsia="仿宋_GB2312" w:hAnsi="仿宋_GB2312" w:cs="仿宋_GB2312" w:hint="eastAsia"/>
          <w:color w:val="000000" w:themeColor="text1"/>
          <w:sz w:val="32"/>
          <w:szCs w:val="32"/>
          <w:lang w:eastAsia="zh-CN"/>
        </w:rPr>
        <w:lastRenderedPageBreak/>
        <w:t>——人才效能有效发挥</w:t>
      </w:r>
      <w:bookmarkEnd w:id="257"/>
      <w:bookmarkEnd w:id="258"/>
      <w:bookmarkEnd w:id="259"/>
      <w:bookmarkEnd w:id="260"/>
      <w:bookmarkEnd w:id="261"/>
      <w:r>
        <w:rPr>
          <w:rFonts w:ascii="仿宋_GB2312" w:eastAsia="仿宋_GB2312" w:hAnsi="仿宋_GB2312" w:cs="仿宋_GB2312" w:hint="eastAsia"/>
          <w:color w:val="000000" w:themeColor="text1"/>
          <w:sz w:val="32"/>
          <w:szCs w:val="32"/>
          <w:lang w:eastAsia="zh-CN"/>
        </w:rPr>
        <w:t>。到2025年，</w:t>
      </w:r>
      <w:bookmarkStart w:id="262" w:name="_Toc16373"/>
      <w:bookmarkStart w:id="263" w:name="_Toc25451"/>
      <w:bookmarkStart w:id="264" w:name="_Toc32465"/>
      <w:bookmarkStart w:id="265" w:name="_Toc629"/>
      <w:bookmarkStart w:id="266" w:name="_Toc27338"/>
      <w:r>
        <w:rPr>
          <w:rFonts w:ascii="仿宋_GB2312" w:eastAsia="仿宋_GB2312" w:hAnsi="仿宋_GB2312" w:cs="仿宋_GB2312" w:hint="eastAsia"/>
          <w:color w:val="000000" w:themeColor="text1"/>
          <w:sz w:val="32"/>
          <w:szCs w:val="32"/>
          <w:lang w:eastAsia="zh-CN"/>
        </w:rPr>
        <w:t>国家级研发平台达到3家以上，新增省级研发平台40家、新型研发机构5家、实现大中型企业市级研发平台全覆盖，年均发明专利申请13000件，创业孵化机构、人才创业园区、市外孵化基地100家，技术合同成交金额100亿元。</w:t>
      </w:r>
    </w:p>
    <w:p w:rsidR="00F85F72" w:rsidRDefault="00783BB4">
      <w:pPr>
        <w:spacing w:line="610" w:lineRule="exact"/>
        <w:ind w:firstLineChars="200" w:firstLine="643"/>
        <w:rPr>
          <w:rFonts w:ascii="仿宋_GB2312" w:eastAsia="仿宋_GB2312" w:hAnsi="仿宋_GB2312" w:cs="仿宋_GB2312"/>
          <w:color w:val="000000" w:themeColor="text1"/>
          <w:sz w:val="32"/>
          <w:szCs w:val="32"/>
          <w:lang w:eastAsia="zh-CN"/>
        </w:rPr>
      </w:pPr>
      <w:r>
        <w:rPr>
          <w:rStyle w:val="4Char"/>
          <w:rFonts w:ascii="仿宋_GB2312" w:eastAsia="仿宋_GB2312" w:hAnsi="仿宋_GB2312" w:cs="仿宋_GB2312" w:hint="eastAsia"/>
          <w:color w:val="000000" w:themeColor="text1"/>
          <w:sz w:val="32"/>
          <w:szCs w:val="32"/>
          <w:lang w:eastAsia="zh-CN"/>
        </w:rPr>
        <w:t>——人才环境</w:t>
      </w:r>
      <w:bookmarkEnd w:id="262"/>
      <w:bookmarkEnd w:id="263"/>
      <w:bookmarkEnd w:id="264"/>
      <w:bookmarkEnd w:id="265"/>
      <w:bookmarkEnd w:id="266"/>
      <w:r>
        <w:rPr>
          <w:rStyle w:val="4Char"/>
          <w:rFonts w:ascii="仿宋_GB2312" w:eastAsia="仿宋_GB2312" w:hAnsi="仿宋_GB2312" w:cs="仿宋_GB2312" w:hint="eastAsia"/>
          <w:color w:val="000000" w:themeColor="text1"/>
          <w:sz w:val="32"/>
          <w:szCs w:val="32"/>
          <w:lang w:eastAsia="zh-CN"/>
        </w:rPr>
        <w:t>不断完善</w:t>
      </w:r>
      <w:r>
        <w:rPr>
          <w:rFonts w:ascii="仿宋_GB2312" w:eastAsia="仿宋_GB2312" w:hAnsi="仿宋_GB2312" w:cs="仿宋_GB2312" w:hint="eastAsia"/>
          <w:b/>
          <w:bCs/>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“十四五”时期，新增上市企业10家，全市高新技术企业达到500家，高新技术产业增加值占规上工业比重达到60%以上，</w:t>
      </w:r>
      <w:r>
        <w:rPr>
          <w:rFonts w:ascii="仿宋_GB2312" w:eastAsia="仿宋_GB2312" w:hAnsi="仿宋_GB2312" w:cs="仿宋_GB2312" w:hint="eastAsia"/>
          <w:color w:val="000000" w:themeColor="text1"/>
          <w:spacing w:val="6"/>
          <w:kern w:val="2"/>
          <w:sz w:val="32"/>
          <w:szCs w:val="32"/>
          <w:lang w:eastAsia="zh-CN"/>
        </w:rPr>
        <w:t>全市从事研究与试验发展经费达到60亿元，</w:t>
      </w:r>
      <w:r>
        <w:rPr>
          <w:rFonts w:ascii="仿宋_GB2312" w:eastAsia="仿宋_GB2312" w:hAnsi="仿宋_GB2312" w:cs="仿宋_GB2312" w:hint="eastAsia"/>
          <w:color w:val="000000" w:themeColor="text1"/>
          <w:sz w:val="32"/>
          <w:szCs w:val="32"/>
          <w:lang w:eastAsia="zh-CN"/>
        </w:rPr>
        <w:t>人才安居住房、医疗保障、子女就学等方面的政策体系不断完善。</w:t>
      </w:r>
    </w:p>
    <w:p w:rsidR="00F85F72" w:rsidRDefault="00783BB4">
      <w:pPr>
        <w:spacing w:line="610" w:lineRule="exact"/>
        <w:ind w:firstLineChars="200" w:firstLine="640"/>
        <w:jc w:val="both"/>
        <w:rPr>
          <w:rFonts w:ascii="楷体_GB2312" w:eastAsia="楷体_GB2312" w:hAnsi="楷体_GB2312" w:cs="楷体_GB2312"/>
          <w:color w:val="000000" w:themeColor="text1"/>
          <w:sz w:val="32"/>
          <w:szCs w:val="32"/>
          <w:lang w:eastAsia="zh-CN"/>
        </w:rPr>
      </w:pPr>
      <w:bookmarkStart w:id="267" w:name="_Toc20552"/>
      <w:bookmarkStart w:id="268" w:name="_Toc13104"/>
      <w:bookmarkStart w:id="269" w:name="_Toc13231"/>
      <w:r>
        <w:rPr>
          <w:rFonts w:ascii="楷体_GB2312" w:eastAsia="楷体_GB2312" w:hAnsi="楷体_GB2312" w:cs="楷体_GB2312" w:hint="eastAsia"/>
          <w:color w:val="000000" w:themeColor="text1"/>
          <w:sz w:val="32"/>
          <w:szCs w:val="32"/>
          <w:lang w:eastAsia="zh-CN"/>
        </w:rPr>
        <w:t>（二）深入实施“技能富民”战略，大规模开展职业技能培训，打造现代化南阳人力资源新优势。</w:t>
      </w:r>
    </w:p>
    <w:p w:rsidR="00F85F72" w:rsidRDefault="00783BB4">
      <w:pPr>
        <w:spacing w:line="610" w:lineRule="exact"/>
        <w:ind w:firstLineChars="200" w:firstLine="643"/>
        <w:jc w:val="both"/>
        <w:rPr>
          <w:rFonts w:ascii="仿宋_GB2312" w:eastAsia="仿宋_GB2312" w:hAnsi="仿宋_GB2312" w:cs="仿宋_GB2312"/>
          <w:color w:val="000000" w:themeColor="text1"/>
          <w:sz w:val="32"/>
          <w:szCs w:val="32"/>
          <w:lang w:eastAsia="zh-CN"/>
        </w:rPr>
      </w:pPr>
      <w:bookmarkStart w:id="270" w:name="_Toc11584"/>
      <w:bookmarkStart w:id="271" w:name="_Toc27629"/>
      <w:bookmarkStart w:id="272" w:name="_Toc24622"/>
      <w:bookmarkStart w:id="273" w:name="_Toc25220"/>
      <w:bookmarkStart w:id="274" w:name="_Toc1014"/>
      <w:bookmarkEnd w:id="267"/>
      <w:bookmarkEnd w:id="268"/>
      <w:bookmarkEnd w:id="269"/>
      <w:r>
        <w:rPr>
          <w:rStyle w:val="4Char"/>
          <w:rFonts w:ascii="仿宋_GB2312" w:eastAsia="仿宋_GB2312" w:hAnsi="仿宋_GB2312" w:cs="仿宋_GB2312" w:hint="eastAsia"/>
          <w:color w:val="000000" w:themeColor="text1"/>
          <w:sz w:val="32"/>
          <w:szCs w:val="32"/>
          <w:lang w:eastAsia="zh-CN"/>
        </w:rPr>
        <w:t>——</w:t>
      </w:r>
      <w:bookmarkEnd w:id="270"/>
      <w:r>
        <w:rPr>
          <w:rStyle w:val="4Char"/>
          <w:rFonts w:ascii="仿宋_GB2312" w:eastAsia="仿宋_GB2312" w:hAnsi="仿宋_GB2312" w:cs="仿宋_GB2312" w:hint="eastAsia"/>
          <w:color w:val="000000" w:themeColor="text1"/>
          <w:sz w:val="32"/>
          <w:szCs w:val="32"/>
          <w:lang w:eastAsia="zh-CN"/>
        </w:rPr>
        <w:t>“技能河南”建设深入推进</w:t>
      </w:r>
      <w:bookmarkEnd w:id="271"/>
      <w:bookmarkEnd w:id="272"/>
      <w:bookmarkEnd w:id="273"/>
      <w:bookmarkEnd w:id="274"/>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lang w:eastAsia="zh-Hans"/>
        </w:rPr>
        <w:t>推进“人人持证、技能河南”建设，大规模开展职业技能培训和评价取证工作</w:t>
      </w:r>
      <w:r>
        <w:rPr>
          <w:rFonts w:ascii="仿宋_GB2312" w:eastAsia="仿宋_GB2312" w:hAnsi="仿宋_GB2312" w:cs="仿宋_GB2312" w:hint="eastAsia"/>
          <w:color w:val="000000" w:themeColor="text1"/>
          <w:sz w:val="32"/>
          <w:szCs w:val="32"/>
          <w:lang w:eastAsia="zh-CN"/>
        </w:rPr>
        <w:t>。到2025年，完成110万人次职业技能培训、75万人取得相应证书。全市持证人员总量达到246万人,占从业人员的60%以上。技能人才占从业人员的40%左右，中高级技能人才占技能人才的比例达到80%以上。</w:t>
      </w:r>
    </w:p>
    <w:p w:rsidR="00F85F72" w:rsidRDefault="00783BB4">
      <w:pPr>
        <w:overflowPunct w:val="0"/>
        <w:spacing w:line="600" w:lineRule="exact"/>
        <w:ind w:firstLineChars="200" w:firstLine="643"/>
        <w:rPr>
          <w:rFonts w:ascii="仿宋_GB2312" w:eastAsia="仿宋_GB2312" w:hAnsi="仿宋_GB2312" w:cs="仿宋_GB2312"/>
          <w:color w:val="000000" w:themeColor="text1"/>
          <w:sz w:val="32"/>
          <w:szCs w:val="32"/>
          <w:lang w:eastAsia="zh-CN"/>
        </w:rPr>
      </w:pPr>
      <w:bookmarkStart w:id="275" w:name="_Toc3349"/>
      <w:bookmarkStart w:id="276" w:name="_Toc26411"/>
      <w:bookmarkStart w:id="277" w:name="_Toc11909"/>
      <w:bookmarkStart w:id="278" w:name="_Toc3566"/>
      <w:bookmarkStart w:id="279" w:name="_Toc28694"/>
      <w:r>
        <w:rPr>
          <w:rStyle w:val="4Char"/>
          <w:rFonts w:ascii="仿宋_GB2312" w:eastAsia="仿宋_GB2312" w:hAnsi="仿宋_GB2312" w:cs="仿宋_GB2312" w:hint="eastAsia"/>
          <w:color w:val="000000" w:themeColor="text1"/>
          <w:sz w:val="32"/>
          <w:szCs w:val="32"/>
          <w:lang w:eastAsia="zh-CN"/>
        </w:rPr>
        <w:t>——职业教育适应性不断增强</w:t>
      </w:r>
      <w:bookmarkEnd w:id="275"/>
      <w:bookmarkEnd w:id="276"/>
      <w:bookmarkEnd w:id="277"/>
      <w:bookmarkEnd w:id="278"/>
      <w:bookmarkEnd w:id="279"/>
      <w:r>
        <w:rPr>
          <w:rFonts w:ascii="仿宋_GB2312" w:eastAsia="仿宋_GB2312" w:hAnsi="仿宋_GB2312" w:cs="仿宋_GB2312" w:hint="eastAsia"/>
          <w:color w:val="000000" w:themeColor="text1"/>
          <w:sz w:val="32"/>
          <w:szCs w:val="32"/>
          <w:lang w:eastAsia="zh-CN"/>
        </w:rPr>
        <w:t>。</w:t>
      </w:r>
      <w:bookmarkStart w:id="280" w:name="_Toc2286"/>
      <w:r>
        <w:rPr>
          <w:rFonts w:ascii="仿宋_GB2312" w:eastAsia="仿宋_GB2312" w:hAnsi="等线" w:hint="eastAsia"/>
          <w:color w:val="000000" w:themeColor="text1"/>
          <w:sz w:val="32"/>
          <w:szCs w:val="32"/>
          <w:lang w:eastAsia="zh-CN"/>
        </w:rPr>
        <w:t>职业教育体系层次、结构更加科学，院校布局和专业设置更加适应经济社会需求。产教融合、校企合作不断深化，技工院校建设不断加强，</w:t>
      </w:r>
      <w:bookmarkEnd w:id="280"/>
      <w:r>
        <w:rPr>
          <w:rFonts w:ascii="仿宋_GB2312" w:eastAsia="仿宋_GB2312" w:hAnsi="等线" w:hint="eastAsia"/>
          <w:color w:val="000000" w:themeColor="text1"/>
          <w:sz w:val="32"/>
          <w:szCs w:val="32"/>
          <w:lang w:eastAsia="zh-CN"/>
        </w:rPr>
        <w:t>人才培养水平大幅提升，</w:t>
      </w:r>
      <w:r>
        <w:rPr>
          <w:rFonts w:ascii="仿宋_GB2312" w:eastAsia="仿宋_GB2312" w:hAnsi="仿宋_GB2312" w:cs="仿宋_GB2312" w:hint="eastAsia"/>
          <w:color w:val="000000" w:themeColor="text1"/>
          <w:sz w:val="32"/>
          <w:szCs w:val="32"/>
          <w:lang w:eastAsia="zh-CN"/>
        </w:rPr>
        <w:t>毕业生就业率保持在98%以上。</w:t>
      </w:r>
    </w:p>
    <w:p w:rsidR="00F85F72" w:rsidRDefault="00783BB4">
      <w:pPr>
        <w:overflowPunct w:val="0"/>
        <w:spacing w:line="600" w:lineRule="exact"/>
        <w:ind w:firstLineChars="200" w:firstLine="643"/>
        <w:rPr>
          <w:rFonts w:ascii="仿宋_GB2312" w:eastAsia="仿宋_GB2312" w:hAnsi="等线"/>
          <w:color w:val="000000" w:themeColor="text1"/>
          <w:sz w:val="32"/>
          <w:szCs w:val="32"/>
          <w:lang w:eastAsia="zh-CN"/>
        </w:rPr>
      </w:pPr>
      <w:bookmarkStart w:id="281" w:name="_Toc7988"/>
      <w:bookmarkStart w:id="282" w:name="_Toc1975"/>
      <w:bookmarkStart w:id="283" w:name="_Toc28211"/>
      <w:bookmarkStart w:id="284" w:name="_Toc19168"/>
      <w:bookmarkStart w:id="285" w:name="_Toc106"/>
      <w:bookmarkStart w:id="286" w:name="_Toc6412"/>
      <w:bookmarkStart w:id="287" w:name="_Toc13429"/>
      <w:bookmarkStart w:id="288" w:name="_Toc15313"/>
      <w:bookmarkStart w:id="289" w:name="_Toc4037"/>
      <w:bookmarkStart w:id="290" w:name="_Toc24954"/>
      <w:bookmarkStart w:id="291" w:name="_Toc26209"/>
      <w:bookmarkStart w:id="292" w:name="_Toc13012"/>
      <w:bookmarkStart w:id="293" w:name="_Toc10652"/>
      <w:bookmarkStart w:id="294" w:name="_Toc2373"/>
      <w:bookmarkStart w:id="295" w:name="_Toc184"/>
      <w:bookmarkStart w:id="296" w:name="_Toc27312"/>
      <w:bookmarkStart w:id="297" w:name="_Toc3244"/>
      <w:bookmarkStart w:id="298" w:name="_Toc4754"/>
      <w:bookmarkStart w:id="299" w:name="_Toc29847"/>
      <w:bookmarkStart w:id="300" w:name="_Toc1024"/>
      <w:bookmarkStart w:id="301" w:name="_Toc7100"/>
      <w:bookmarkStart w:id="302" w:name="_Toc31565"/>
      <w:bookmarkStart w:id="303" w:name="_Toc9725"/>
      <w:bookmarkStart w:id="304" w:name="_Toc8104"/>
      <w:bookmarkStart w:id="305" w:name="_Toc973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4Char"/>
          <w:rFonts w:ascii="仿宋_GB2312" w:eastAsia="仿宋_GB2312" w:hint="eastAsia"/>
          <w:color w:val="000000" w:themeColor="text1"/>
          <w:sz w:val="32"/>
          <w:szCs w:val="32"/>
          <w:lang w:eastAsia="zh-CN"/>
        </w:rPr>
        <w:lastRenderedPageBreak/>
        <w:t>——人力资源供求匹配效率有效提升。</w:t>
      </w:r>
      <w:r>
        <w:rPr>
          <w:rFonts w:ascii="仿宋_GB2312" w:eastAsia="仿宋_GB2312" w:hAnsi="等线" w:hint="eastAsia"/>
          <w:color w:val="000000" w:themeColor="text1"/>
          <w:sz w:val="32"/>
          <w:szCs w:val="32"/>
          <w:lang w:eastAsia="zh-CN"/>
        </w:rPr>
        <w:t>高标准人力资源市场体系基本建成，人力资源市场更加统一规范，人力资源服务业实现高质量发展，人力资源流动配置更加高效率。</w:t>
      </w:r>
    </w:p>
    <w:p w:rsidR="00F85F72" w:rsidRDefault="00783BB4">
      <w:pPr>
        <w:spacing w:line="610" w:lineRule="exact"/>
        <w:ind w:firstLineChars="200" w:firstLine="640"/>
        <w:jc w:val="both"/>
        <w:rPr>
          <w:rFonts w:ascii="楷体_GB2312" w:eastAsia="楷体_GB2312" w:hAnsi="楷体_GB2312" w:cs="楷体_GB2312"/>
          <w:color w:val="000000" w:themeColor="text1"/>
          <w:sz w:val="32"/>
          <w:szCs w:val="32"/>
          <w:lang w:eastAsia="zh-CN"/>
        </w:rPr>
      </w:pPr>
      <w:r>
        <w:rPr>
          <w:rFonts w:ascii="楷体_GB2312" w:eastAsia="楷体_GB2312" w:hAnsi="楷体_GB2312" w:cs="楷体_GB2312" w:hint="eastAsia"/>
          <w:color w:val="000000" w:themeColor="text1"/>
          <w:sz w:val="32"/>
          <w:szCs w:val="32"/>
          <w:lang w:eastAsia="zh-CN"/>
        </w:rPr>
        <w:t>（三）深入实施“就业优先”战略，推动实现更加充分更高质量就业，为高水平实现现代化南阳夯实共同富裕基础。</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F85F72" w:rsidRDefault="00783BB4">
      <w:pPr>
        <w:spacing w:line="610" w:lineRule="exact"/>
        <w:ind w:firstLineChars="200" w:firstLine="643"/>
        <w:jc w:val="both"/>
        <w:rPr>
          <w:rFonts w:ascii="仿宋_GB2312" w:eastAsia="仿宋_GB2312" w:hAnsi="仿宋_GB2312" w:cs="仿宋_GB2312"/>
          <w:color w:val="000000" w:themeColor="text1"/>
          <w:sz w:val="32"/>
          <w:szCs w:val="32"/>
          <w:lang w:eastAsia="zh-CN"/>
        </w:rPr>
      </w:pPr>
      <w:bookmarkStart w:id="306" w:name="_Toc27808"/>
      <w:bookmarkStart w:id="307" w:name="_Toc5105"/>
      <w:bookmarkStart w:id="308" w:name="_Toc28990"/>
      <w:bookmarkStart w:id="309" w:name="_Toc4193"/>
      <w:bookmarkStart w:id="310" w:name="_Toc2578"/>
      <w:r>
        <w:rPr>
          <w:rStyle w:val="4Char"/>
          <w:rFonts w:ascii="仿宋_GB2312" w:eastAsia="仿宋_GB2312" w:hAnsi="仿宋_GB2312" w:cs="仿宋_GB2312" w:hint="eastAsia"/>
          <w:color w:val="000000" w:themeColor="text1"/>
          <w:sz w:val="32"/>
          <w:szCs w:val="32"/>
          <w:lang w:eastAsia="zh-CN"/>
        </w:rPr>
        <w:t>——就业</w:t>
      </w:r>
      <w:bookmarkEnd w:id="306"/>
      <w:r>
        <w:rPr>
          <w:rStyle w:val="4Char"/>
          <w:rFonts w:ascii="仿宋_GB2312" w:eastAsia="仿宋_GB2312" w:hAnsi="仿宋_GB2312" w:cs="仿宋_GB2312" w:hint="eastAsia"/>
          <w:color w:val="000000" w:themeColor="text1"/>
          <w:sz w:val="32"/>
          <w:szCs w:val="32"/>
          <w:lang w:eastAsia="zh-CN"/>
        </w:rPr>
        <w:t>形势总体平稳</w:t>
      </w:r>
      <w:bookmarkEnd w:id="307"/>
      <w:bookmarkEnd w:id="308"/>
      <w:bookmarkEnd w:id="309"/>
      <w:bookmarkEnd w:id="310"/>
      <w:r>
        <w:rPr>
          <w:rStyle w:val="3Char"/>
          <w:rFonts w:ascii="仿宋_GB2312" w:eastAsia="仿宋_GB2312" w:hAnsi="仿宋_GB2312" w:cs="仿宋_GB2312" w:hint="eastAsia"/>
          <w:color w:val="000000" w:themeColor="text1"/>
          <w:szCs w:val="32"/>
          <w:lang w:eastAsia="zh-CN"/>
        </w:rPr>
        <w:t>。</w:t>
      </w:r>
      <w:bookmarkEnd w:id="305"/>
      <w:r>
        <w:rPr>
          <w:rFonts w:ascii="仿宋_GB2312" w:eastAsia="仿宋_GB2312" w:hAnsi="仿宋_GB2312" w:cs="仿宋_GB2312" w:hint="eastAsia"/>
          <w:color w:val="000000" w:themeColor="text1"/>
          <w:sz w:val="32"/>
          <w:szCs w:val="32"/>
          <w:lang w:eastAsia="zh-CN"/>
        </w:rPr>
        <w:t>城镇新增就业40万人以上,新增农村劳动力转移就业17.5万人以上，城镇调查失业率年均控制在5%以内,高校毕业生、农民工等重点群体就业保持稳定。</w:t>
      </w:r>
      <w:bookmarkStart w:id="311" w:name="_Toc8518"/>
      <w:r>
        <w:rPr>
          <w:rFonts w:ascii="仿宋_GB2312" w:eastAsia="仿宋_GB2312" w:hAnsi="仿宋_GB2312" w:cs="仿宋_GB2312" w:hint="eastAsia"/>
          <w:color w:val="000000" w:themeColor="text1"/>
          <w:sz w:val="32"/>
          <w:szCs w:val="32"/>
          <w:lang w:eastAsia="zh-CN"/>
        </w:rPr>
        <w:t>城乡、区域就业机会差距逐步缩小，劳动力市场供求基本平衡。</w:t>
      </w:r>
    </w:p>
    <w:p w:rsidR="00F85F72" w:rsidRDefault="00783BB4">
      <w:pPr>
        <w:pStyle w:val="Bodytext1"/>
        <w:tabs>
          <w:tab w:val="left" w:leader="hyphen" w:pos="2016"/>
        </w:tabs>
        <w:spacing w:line="610" w:lineRule="exact"/>
        <w:ind w:firstLineChars="200" w:firstLine="643"/>
        <w:jc w:val="both"/>
        <w:rPr>
          <w:rFonts w:ascii="仿宋_GB2312" w:eastAsia="仿宋_GB2312" w:hAnsi="仿宋_GB2312" w:cs="仿宋_GB2312"/>
          <w:color w:val="000000" w:themeColor="text1"/>
          <w:sz w:val="32"/>
          <w:szCs w:val="32"/>
        </w:rPr>
      </w:pPr>
      <w:bookmarkStart w:id="312" w:name="_Toc1260"/>
      <w:bookmarkStart w:id="313" w:name="_Toc20642"/>
      <w:bookmarkStart w:id="314" w:name="_Toc32735"/>
      <w:bookmarkStart w:id="315" w:name="_Toc5052"/>
      <w:bookmarkStart w:id="316" w:name="_Toc27974"/>
      <w:r>
        <w:rPr>
          <w:rStyle w:val="4Char"/>
          <w:rFonts w:ascii="仿宋_GB2312" w:eastAsia="仿宋_GB2312" w:hAnsi="仿宋_GB2312" w:cs="仿宋_GB2312" w:hint="eastAsia"/>
          <w:color w:val="000000" w:themeColor="text1"/>
          <w:sz w:val="32"/>
          <w:szCs w:val="32"/>
          <w:lang w:val="en-US" w:eastAsia="zh-CN"/>
        </w:rPr>
        <w:t>——就业质量稳步提升</w:t>
      </w:r>
      <w:bookmarkEnd w:id="312"/>
      <w:bookmarkEnd w:id="313"/>
      <w:bookmarkEnd w:id="314"/>
      <w:bookmarkEnd w:id="315"/>
      <w:bookmarkEnd w:id="316"/>
      <w:r>
        <w:rPr>
          <w:rStyle w:val="3Char"/>
          <w:rFonts w:ascii="仿宋_GB2312" w:eastAsia="仿宋_GB2312" w:hAnsi="仿宋_GB2312" w:cs="仿宋_GB2312" w:hint="eastAsia"/>
          <w:color w:val="000000" w:themeColor="text1"/>
          <w:szCs w:val="32"/>
        </w:rPr>
        <w:t>。</w:t>
      </w:r>
      <w:bookmarkEnd w:id="311"/>
      <w:r>
        <w:rPr>
          <w:rFonts w:ascii="仿宋_GB2312" w:eastAsia="仿宋_GB2312" w:hAnsi="仿宋_GB2312" w:cs="仿宋_GB2312" w:hint="eastAsia"/>
          <w:color w:val="000000" w:themeColor="text1"/>
          <w:sz w:val="32"/>
          <w:szCs w:val="32"/>
        </w:rPr>
        <w:t>劳动者收入水平持续提高，劳动报酬与劳动生产率同步提升</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hint="eastAsia"/>
          <w:color w:val="000000" w:themeColor="text1"/>
          <w:sz w:val="32"/>
          <w:szCs w:val="32"/>
        </w:rPr>
        <w:t>就业结构持续优化，城镇就业</w:t>
      </w:r>
      <w:r>
        <w:rPr>
          <w:rFonts w:ascii="仿宋_GB2312" w:eastAsia="仿宋_GB2312" w:hAnsi="仿宋_GB2312" w:cs="仿宋_GB2312" w:hint="eastAsia"/>
          <w:color w:val="000000" w:themeColor="text1"/>
          <w:sz w:val="32"/>
          <w:szCs w:val="32"/>
          <w:lang w:val="en-US" w:eastAsia="zh-CN"/>
        </w:rPr>
        <w:t>人员、</w:t>
      </w:r>
      <w:r>
        <w:rPr>
          <w:rFonts w:ascii="仿宋_GB2312" w:eastAsia="仿宋_GB2312" w:hAnsi="仿宋_GB2312" w:cs="仿宋_GB2312" w:hint="eastAsia"/>
          <w:color w:val="000000" w:themeColor="text1"/>
          <w:sz w:val="32"/>
          <w:szCs w:val="32"/>
        </w:rPr>
        <w:t>第三产业从业人员占比逐步扩大。就业稳定性不断</w:t>
      </w:r>
      <w:r>
        <w:rPr>
          <w:rFonts w:ascii="仿宋_GB2312" w:eastAsia="仿宋_GB2312" w:hAnsi="仿宋_GB2312" w:cs="仿宋_GB2312" w:hint="eastAsia"/>
          <w:color w:val="000000" w:themeColor="text1"/>
          <w:sz w:val="32"/>
          <w:szCs w:val="32"/>
          <w:lang w:eastAsia="zh-CN"/>
        </w:rPr>
        <w:t>增强</w:t>
      </w:r>
      <w:r>
        <w:rPr>
          <w:rFonts w:ascii="仿宋_GB2312" w:eastAsia="仿宋_GB2312" w:hAnsi="仿宋_GB2312" w:cs="仿宋_GB2312" w:hint="eastAsia"/>
          <w:color w:val="000000" w:themeColor="text1"/>
          <w:sz w:val="32"/>
          <w:szCs w:val="32"/>
        </w:rPr>
        <w:t>，劳动关系更加和谐，劳动者</w:t>
      </w:r>
      <w:r>
        <w:rPr>
          <w:rFonts w:ascii="仿宋_GB2312" w:eastAsia="仿宋_GB2312" w:hAnsi="仿宋_GB2312" w:cs="仿宋_GB2312" w:hint="eastAsia"/>
          <w:color w:val="000000" w:themeColor="text1"/>
          <w:sz w:val="32"/>
          <w:szCs w:val="32"/>
          <w:lang w:val="en-US" w:eastAsia="zh-CN"/>
        </w:rPr>
        <w:t>权益保障制度不断完善</w:t>
      </w:r>
      <w:r>
        <w:rPr>
          <w:rFonts w:ascii="仿宋_GB2312" w:eastAsia="仿宋_GB2312" w:hAnsi="仿宋_GB2312" w:cs="仿宋_GB2312" w:hint="eastAsia"/>
          <w:color w:val="000000" w:themeColor="text1"/>
          <w:sz w:val="32"/>
          <w:szCs w:val="32"/>
        </w:rPr>
        <w:t>，更多劳动者实现体面就业。企业劳动合同签订率达9</w:t>
      </w:r>
      <w:r>
        <w:rPr>
          <w:rFonts w:ascii="仿宋_GB2312" w:eastAsia="仿宋_GB2312" w:hAnsi="仿宋_GB2312" w:cs="仿宋_GB2312" w:hint="eastAsia"/>
          <w:color w:val="000000" w:themeColor="text1"/>
          <w:sz w:val="32"/>
          <w:szCs w:val="32"/>
          <w:lang w:val="en-US" w:eastAsia="zh-CN"/>
        </w:rPr>
        <w:t>6</w:t>
      </w:r>
      <w:r>
        <w:rPr>
          <w:rFonts w:ascii="仿宋_GB2312" w:eastAsia="仿宋_GB2312" w:hAnsi="仿宋_GB2312" w:cs="仿宋_GB2312" w:hint="eastAsia"/>
          <w:color w:val="000000" w:themeColor="text1"/>
          <w:sz w:val="32"/>
          <w:szCs w:val="32"/>
        </w:rPr>
        <w:t>%以上,劳动人事争议调解成功率达6</w:t>
      </w:r>
      <w:r>
        <w:rPr>
          <w:rFonts w:ascii="仿宋_GB2312" w:eastAsia="仿宋_GB2312" w:hAnsi="仿宋_GB2312" w:cs="仿宋_GB2312" w:hint="eastAsia"/>
          <w:color w:val="000000" w:themeColor="text1"/>
          <w:sz w:val="32"/>
          <w:szCs w:val="32"/>
          <w:lang w:val="en-US" w:eastAsia="zh-CN"/>
        </w:rPr>
        <w:t>9</w:t>
      </w:r>
      <w:r>
        <w:rPr>
          <w:rFonts w:ascii="仿宋_GB2312" w:eastAsia="仿宋_GB2312" w:hAnsi="仿宋_GB2312" w:cs="仿宋_GB2312" w:hint="eastAsia"/>
          <w:color w:val="000000" w:themeColor="text1"/>
          <w:sz w:val="32"/>
          <w:szCs w:val="32"/>
        </w:rPr>
        <w:t>%以上，劳动人事争议仲裁结案率达</w:t>
      </w:r>
      <w:r>
        <w:rPr>
          <w:rFonts w:ascii="仿宋_GB2312" w:eastAsia="仿宋_GB2312" w:hAnsi="仿宋_GB2312" w:cs="仿宋_GB2312" w:hint="eastAsia"/>
          <w:color w:val="000000" w:themeColor="text1"/>
          <w:sz w:val="32"/>
          <w:szCs w:val="32"/>
          <w:lang w:val="en-US" w:eastAsia="zh-CN"/>
        </w:rPr>
        <w:t>100</w:t>
      </w:r>
      <w:r>
        <w:rPr>
          <w:rFonts w:ascii="仿宋_GB2312" w:eastAsia="仿宋_GB2312" w:hAnsi="仿宋_GB2312" w:cs="仿宋_GB2312" w:hint="eastAsia"/>
          <w:color w:val="000000" w:themeColor="text1"/>
          <w:sz w:val="32"/>
          <w:szCs w:val="32"/>
        </w:rPr>
        <w:t>%，劳动保障监察举报投诉案件结案率达9</w:t>
      </w:r>
      <w:r>
        <w:rPr>
          <w:rFonts w:ascii="仿宋_GB2312" w:eastAsia="仿宋_GB2312" w:hAnsi="仿宋_GB2312" w:cs="仿宋_GB2312" w:hint="eastAsia"/>
          <w:color w:val="000000" w:themeColor="text1"/>
          <w:sz w:val="32"/>
          <w:szCs w:val="32"/>
          <w:lang w:val="en-US" w:eastAsia="zh-CN"/>
        </w:rPr>
        <w:t>9</w:t>
      </w:r>
      <w:r>
        <w:rPr>
          <w:rFonts w:ascii="仿宋_GB2312" w:eastAsia="仿宋_GB2312" w:hAnsi="仿宋_GB2312" w:cs="仿宋_GB2312" w:hint="eastAsia"/>
          <w:color w:val="000000" w:themeColor="text1"/>
          <w:sz w:val="32"/>
          <w:szCs w:val="32"/>
        </w:rPr>
        <w:t>%以上。覆盖城乡劳动者的社会保障体系更加健全，基本养老保险参保率达到95%以上。</w:t>
      </w:r>
    </w:p>
    <w:p w:rsidR="00F85F72" w:rsidRDefault="00783BB4">
      <w:pPr>
        <w:spacing w:line="610" w:lineRule="exact"/>
        <w:ind w:firstLineChars="200" w:firstLine="643"/>
        <w:jc w:val="both"/>
        <w:rPr>
          <w:rFonts w:ascii="仿宋_GB2312" w:eastAsia="仿宋_GB2312" w:hAnsi="仿宋_GB2312" w:cs="仿宋_GB2312"/>
          <w:color w:val="000000" w:themeColor="text1"/>
          <w:sz w:val="32"/>
          <w:szCs w:val="32"/>
          <w:lang w:eastAsia="zh-CN"/>
        </w:rPr>
      </w:pPr>
      <w:bookmarkStart w:id="317" w:name="_Toc31625"/>
      <w:bookmarkStart w:id="318" w:name="_Toc16657"/>
      <w:bookmarkStart w:id="319" w:name="_Toc14678"/>
      <w:bookmarkStart w:id="320" w:name="_Toc19918"/>
      <w:bookmarkStart w:id="321" w:name="_Toc9128"/>
      <w:r>
        <w:rPr>
          <w:rStyle w:val="4Char"/>
          <w:rFonts w:ascii="仿宋_GB2312" w:eastAsia="仿宋_GB2312" w:hAnsi="仿宋_GB2312" w:cs="仿宋_GB2312" w:hint="eastAsia"/>
          <w:color w:val="000000" w:themeColor="text1"/>
          <w:sz w:val="32"/>
          <w:szCs w:val="32"/>
          <w:lang w:eastAsia="zh-CN"/>
        </w:rPr>
        <w:t>——就业服务能力持续增强</w:t>
      </w:r>
      <w:bookmarkEnd w:id="317"/>
      <w:bookmarkEnd w:id="318"/>
      <w:bookmarkEnd w:id="319"/>
      <w:bookmarkEnd w:id="320"/>
      <w:bookmarkEnd w:id="321"/>
      <w:r>
        <w:rPr>
          <w:rStyle w:val="3Char"/>
          <w:rFonts w:ascii="仿宋_GB2312" w:eastAsia="仿宋_GB2312" w:hAnsi="仿宋_GB2312" w:cs="仿宋_GB2312" w:hint="eastAsia"/>
          <w:color w:val="000000" w:themeColor="text1"/>
          <w:szCs w:val="32"/>
          <w:lang w:eastAsia="zh-CN"/>
        </w:rPr>
        <w:t>。</w:t>
      </w:r>
      <w:r>
        <w:rPr>
          <w:rFonts w:ascii="仿宋_GB2312" w:eastAsia="仿宋_GB2312" w:hAnsi="仿宋_GB2312" w:cs="仿宋_GB2312" w:hint="eastAsia"/>
          <w:color w:val="000000" w:themeColor="text1"/>
          <w:sz w:val="32"/>
          <w:szCs w:val="32"/>
          <w:lang w:eastAsia="zh-CN"/>
        </w:rPr>
        <w:t>城乡均等的公共就业创业服务体系更加健全，覆盖县（市、区）、乡镇（街道）、村（社区）的就业服务网络基本建成，公共就业服务标准化、智慧化、便民化水平显著提高，服务能力和效率明显改善。</w:t>
      </w:r>
    </w:p>
    <w:p w:rsidR="00F85F72" w:rsidRDefault="00783BB4">
      <w:pPr>
        <w:spacing w:line="610" w:lineRule="exact"/>
        <w:ind w:firstLineChars="200" w:firstLine="643"/>
        <w:jc w:val="both"/>
        <w:rPr>
          <w:rFonts w:ascii="仿宋_GB2312" w:eastAsia="仿宋_GB2312" w:hAnsi="仿宋_GB2312" w:cs="仿宋_GB2312"/>
          <w:color w:val="000000" w:themeColor="text1"/>
          <w:sz w:val="32"/>
          <w:szCs w:val="32"/>
          <w:lang w:eastAsia="zh-CN"/>
        </w:rPr>
      </w:pPr>
      <w:bookmarkStart w:id="322" w:name="_Toc10803"/>
      <w:bookmarkStart w:id="323" w:name="_Toc21831"/>
      <w:bookmarkStart w:id="324" w:name="_Toc7121"/>
      <w:bookmarkStart w:id="325" w:name="_Toc4919"/>
      <w:bookmarkStart w:id="326" w:name="_Toc1464"/>
      <w:bookmarkStart w:id="327" w:name="_Toc19078"/>
      <w:r>
        <w:rPr>
          <w:rStyle w:val="4Char"/>
          <w:rFonts w:ascii="仿宋_GB2312" w:eastAsia="仿宋_GB2312" w:hAnsi="仿宋_GB2312" w:cs="仿宋_GB2312" w:hint="eastAsia"/>
          <w:color w:val="000000" w:themeColor="text1"/>
          <w:sz w:val="32"/>
          <w:szCs w:val="32"/>
          <w:lang w:eastAsia="zh-CN"/>
        </w:rPr>
        <w:t>——创业带动就业效应更加明显</w:t>
      </w:r>
      <w:bookmarkEnd w:id="322"/>
      <w:bookmarkEnd w:id="323"/>
      <w:bookmarkEnd w:id="324"/>
      <w:bookmarkEnd w:id="325"/>
      <w:bookmarkEnd w:id="326"/>
      <w:r>
        <w:rPr>
          <w:rStyle w:val="3Char"/>
          <w:rFonts w:ascii="仿宋_GB2312" w:eastAsia="仿宋_GB2312" w:hAnsi="仿宋_GB2312" w:cs="仿宋_GB2312" w:hint="eastAsia"/>
          <w:color w:val="000000" w:themeColor="text1"/>
          <w:szCs w:val="32"/>
          <w:lang w:eastAsia="zh-CN"/>
        </w:rPr>
        <w:t>。</w:t>
      </w:r>
      <w:bookmarkEnd w:id="327"/>
      <w:r>
        <w:rPr>
          <w:rFonts w:ascii="仿宋_GB2312" w:eastAsia="仿宋_GB2312" w:hAnsi="仿宋_GB2312" w:cs="仿宋_GB2312" w:hint="eastAsia"/>
          <w:color w:val="000000" w:themeColor="text1"/>
          <w:sz w:val="32"/>
          <w:szCs w:val="32"/>
          <w:lang w:eastAsia="zh-CN"/>
        </w:rPr>
        <w:t>创业政策体系不断完善，</w:t>
      </w:r>
      <w:r>
        <w:rPr>
          <w:rFonts w:ascii="仿宋_GB2312" w:eastAsia="仿宋_GB2312" w:hAnsi="仿宋_GB2312" w:cs="仿宋_GB2312" w:hint="eastAsia"/>
          <w:color w:val="000000" w:themeColor="text1"/>
          <w:sz w:val="32"/>
          <w:szCs w:val="32"/>
          <w:lang w:eastAsia="zh-CN"/>
        </w:rPr>
        <w:lastRenderedPageBreak/>
        <w:t>创业环境更加优化，创业成本不断降低，创业服务实现跃升，劳动者投身创业创新活动积极性不断增强。全市新增返乡创业5万人以上。</w:t>
      </w:r>
    </w:p>
    <w:p w:rsidR="00F85F72" w:rsidRDefault="00783BB4">
      <w:pPr>
        <w:pStyle w:val="a5"/>
        <w:spacing w:line="610" w:lineRule="exact"/>
        <w:ind w:firstLineChars="200" w:firstLine="643"/>
        <w:jc w:val="both"/>
        <w:rPr>
          <w:rFonts w:ascii="仿宋_GB2312" w:eastAsia="仿宋_GB2312" w:hAnsi="仿宋_GB2312" w:cs="仿宋_GB2312"/>
          <w:color w:val="000000" w:themeColor="text1"/>
          <w:sz w:val="32"/>
          <w:szCs w:val="32"/>
          <w:lang w:eastAsia="zh-CN"/>
        </w:rPr>
      </w:pPr>
      <w:bookmarkStart w:id="328" w:name="_Toc6528"/>
      <w:bookmarkStart w:id="329" w:name="_Toc24941"/>
      <w:bookmarkStart w:id="330" w:name="_Toc9075"/>
      <w:bookmarkStart w:id="331" w:name="_Toc22646"/>
      <w:bookmarkStart w:id="332" w:name="_Toc23644"/>
      <w:bookmarkStart w:id="333" w:name="_Toc17104"/>
      <w:r>
        <w:rPr>
          <w:rStyle w:val="4Char"/>
          <w:rFonts w:ascii="仿宋_GB2312" w:eastAsia="仿宋_GB2312" w:hAnsi="仿宋_GB2312" w:cs="仿宋_GB2312" w:hint="eastAsia"/>
          <w:color w:val="000000" w:themeColor="text1"/>
          <w:kern w:val="2"/>
          <w:sz w:val="32"/>
          <w:szCs w:val="32"/>
          <w:lang w:eastAsia="zh-CN"/>
        </w:rPr>
        <w:t>——风险应对能力显著增强</w:t>
      </w:r>
      <w:bookmarkEnd w:id="328"/>
      <w:bookmarkEnd w:id="329"/>
      <w:bookmarkEnd w:id="330"/>
      <w:bookmarkEnd w:id="331"/>
      <w:bookmarkEnd w:id="332"/>
      <w:r>
        <w:rPr>
          <w:rStyle w:val="3Char"/>
          <w:rFonts w:ascii="仿宋_GB2312" w:eastAsia="仿宋_GB2312" w:hAnsi="仿宋_GB2312" w:cs="仿宋_GB2312" w:hint="eastAsia"/>
          <w:color w:val="000000" w:themeColor="text1"/>
          <w:szCs w:val="32"/>
          <w:lang w:eastAsia="zh-CN"/>
        </w:rPr>
        <w:t>。</w:t>
      </w:r>
      <w:bookmarkEnd w:id="333"/>
      <w:r>
        <w:rPr>
          <w:rFonts w:ascii="仿宋_GB2312" w:eastAsia="仿宋_GB2312" w:hAnsi="仿宋_GB2312" w:cs="仿宋_GB2312" w:hint="eastAsia"/>
          <w:color w:val="000000" w:themeColor="text1"/>
          <w:sz w:val="32"/>
          <w:szCs w:val="32"/>
          <w:lang w:eastAsia="zh-CN"/>
        </w:rPr>
        <w:t>就业领域风险监测预警和失业预警防控机制不断健全，援企稳岗帮扶机制逐步完善，失业人员保障范围有效扩大、保障水平进一步提高，困难群体得到及时帮扶，就业安全保障更加有力。</w:t>
      </w:r>
    </w:p>
    <w:tbl>
      <w:tblPr>
        <w:tblW w:w="9317" w:type="dxa"/>
        <w:jc w:val="center"/>
        <w:tblLayout w:type="fixed"/>
        <w:tblCellMar>
          <w:left w:w="57" w:type="dxa"/>
          <w:right w:w="57" w:type="dxa"/>
        </w:tblCellMar>
        <w:tblLook w:val="04A0" w:firstRow="1" w:lastRow="0" w:firstColumn="1" w:lastColumn="0" w:noHBand="0" w:noVBand="1"/>
      </w:tblPr>
      <w:tblGrid>
        <w:gridCol w:w="5405"/>
        <w:gridCol w:w="1189"/>
        <w:gridCol w:w="1288"/>
        <w:gridCol w:w="1435"/>
      </w:tblGrid>
      <w:tr w:rsidR="00F85F72">
        <w:trPr>
          <w:trHeight w:val="648"/>
          <w:tblHeader/>
          <w:jc w:val="center"/>
        </w:trPr>
        <w:tc>
          <w:tcPr>
            <w:tcW w:w="931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rFonts w:eastAsia="黑体"/>
                <w:color w:val="000000" w:themeColor="text1"/>
                <w:szCs w:val="21"/>
                <w:lang w:eastAsia="zh-CN" w:bidi="ar"/>
              </w:rPr>
            </w:pPr>
            <w:r>
              <w:rPr>
                <w:rFonts w:eastAsia="黑体" w:hint="eastAsia"/>
                <w:color w:val="000000" w:themeColor="text1"/>
                <w:sz w:val="28"/>
                <w:szCs w:val="28"/>
                <w:lang w:eastAsia="zh-CN"/>
              </w:rPr>
              <w:t>专栏</w:t>
            </w:r>
            <w:r>
              <w:rPr>
                <w:rFonts w:eastAsia="黑体" w:hint="eastAsia"/>
                <w:color w:val="000000" w:themeColor="text1"/>
                <w:sz w:val="28"/>
                <w:szCs w:val="28"/>
                <w:lang w:eastAsia="zh-CN"/>
              </w:rPr>
              <w:t xml:space="preserve">2 </w:t>
            </w:r>
            <w:r>
              <w:rPr>
                <w:rFonts w:eastAsia="黑体" w:hint="eastAsia"/>
                <w:color w:val="000000" w:themeColor="text1"/>
                <w:sz w:val="28"/>
                <w:szCs w:val="28"/>
                <w:lang w:eastAsia="zh-CN"/>
              </w:rPr>
              <w:t>：</w:t>
            </w:r>
            <w:r>
              <w:rPr>
                <w:rFonts w:eastAsia="黑体" w:hint="eastAsia"/>
                <w:color w:val="000000" w:themeColor="text1"/>
                <w:sz w:val="28"/>
                <w:szCs w:val="28"/>
                <w:lang w:eastAsia="zh-CN"/>
              </w:rPr>
              <w:t xml:space="preserve"> </w:t>
            </w:r>
            <w:r>
              <w:rPr>
                <w:rFonts w:eastAsia="黑体" w:hint="eastAsia"/>
                <w:color w:val="000000" w:themeColor="text1"/>
                <w:sz w:val="28"/>
                <w:szCs w:val="28"/>
                <w:lang w:eastAsia="zh-CN"/>
              </w:rPr>
              <w:t>“十四五”人才发展、人力资源开发和就业促进规划主要指标</w:t>
            </w:r>
          </w:p>
        </w:tc>
      </w:tr>
      <w:tr w:rsidR="00F85F72">
        <w:trPr>
          <w:trHeight w:val="589"/>
          <w:tblHeader/>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Fonts w:eastAsia="黑体"/>
                <w:color w:val="000000" w:themeColor="text1"/>
                <w:szCs w:val="21"/>
              </w:rPr>
            </w:pPr>
            <w:r>
              <w:rPr>
                <w:rFonts w:eastAsia="黑体" w:hint="eastAsia"/>
                <w:color w:val="000000" w:themeColor="text1"/>
                <w:szCs w:val="21"/>
                <w:lang w:bidi="ar"/>
              </w:rPr>
              <w:t>指</w:t>
            </w:r>
            <w:r>
              <w:rPr>
                <w:rFonts w:eastAsia="黑体"/>
                <w:color w:val="000000" w:themeColor="text1"/>
                <w:szCs w:val="21"/>
                <w:lang w:bidi="ar"/>
              </w:rPr>
              <w:t xml:space="preserve">  </w:t>
            </w:r>
            <w:r>
              <w:rPr>
                <w:rFonts w:eastAsia="黑体" w:hint="eastAsia"/>
                <w:color w:val="000000" w:themeColor="text1"/>
                <w:szCs w:val="21"/>
                <w:lang w:bidi="ar"/>
              </w:rPr>
              <w:t>标</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Fonts w:eastAsia="黑体"/>
                <w:color w:val="000000" w:themeColor="text1"/>
                <w:szCs w:val="21"/>
              </w:rPr>
            </w:pPr>
            <w:r>
              <w:rPr>
                <w:rFonts w:eastAsia="黑体"/>
                <w:color w:val="000000" w:themeColor="text1"/>
                <w:szCs w:val="21"/>
                <w:lang w:bidi="ar"/>
              </w:rPr>
              <w:t>2020</w:t>
            </w:r>
            <w:r>
              <w:rPr>
                <w:rFonts w:eastAsia="黑体" w:hint="eastAsia"/>
                <w:color w:val="000000" w:themeColor="text1"/>
                <w:szCs w:val="21"/>
                <w:lang w:bidi="ar"/>
              </w:rPr>
              <w:t>年</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Fonts w:eastAsia="黑体"/>
                <w:color w:val="000000" w:themeColor="text1"/>
                <w:szCs w:val="21"/>
              </w:rPr>
            </w:pPr>
            <w:r>
              <w:rPr>
                <w:rFonts w:eastAsia="黑体"/>
                <w:color w:val="000000" w:themeColor="text1"/>
                <w:szCs w:val="21"/>
                <w:lang w:bidi="ar"/>
              </w:rPr>
              <w:t>2025</w:t>
            </w:r>
            <w:r>
              <w:rPr>
                <w:rFonts w:eastAsia="黑体" w:hint="eastAsia"/>
                <w:color w:val="000000" w:themeColor="text1"/>
                <w:szCs w:val="21"/>
                <w:lang w:bidi="ar"/>
              </w:rPr>
              <w:t>年</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Fonts w:eastAsia="黑体"/>
                <w:color w:val="000000" w:themeColor="text1"/>
                <w:szCs w:val="21"/>
              </w:rPr>
            </w:pPr>
            <w:r>
              <w:rPr>
                <w:rFonts w:eastAsia="黑体" w:hint="eastAsia"/>
                <w:color w:val="000000" w:themeColor="text1"/>
                <w:szCs w:val="21"/>
                <w:lang w:bidi="ar"/>
              </w:rPr>
              <w:t>属性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ind w:firstLineChars="20" w:firstLine="48"/>
              <w:textAlignment w:val="center"/>
              <w:rPr>
                <w:rStyle w:val="font11"/>
                <w:rFonts w:ascii="Times New Roman" w:eastAsia="黑体" w:cs="Times New Roman"/>
                <w:color w:val="000000" w:themeColor="text1"/>
                <w:sz w:val="21"/>
                <w:szCs w:val="21"/>
                <w:lang w:bidi="ar"/>
              </w:rPr>
            </w:pPr>
            <w:r>
              <w:rPr>
                <w:rFonts w:eastAsia="黑体" w:hint="eastAsia"/>
                <w:color w:val="000000" w:themeColor="text1"/>
                <w:szCs w:val="21"/>
                <w:lang w:bidi="ar"/>
              </w:rPr>
              <w:t>一、人才发展</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rPr>
                <w:color w:val="000000" w:themeColor="text1"/>
                <w:szCs w:val="21"/>
                <w:lang w:bidi="a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rPr>
                <w:color w:val="000000" w:themeColor="text1"/>
                <w:szCs w:val="21"/>
                <w:lang w:bidi="ar"/>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textAlignment w:val="center"/>
              <w:rPr>
                <w:rStyle w:val="font11"/>
                <w:rFonts w:ascii="Times New Roman" w:eastAsia="宋体" w:cs="Times New Roman"/>
                <w:color w:val="000000" w:themeColor="text1"/>
                <w:sz w:val="21"/>
                <w:szCs w:val="21"/>
                <w:lang w:bidi="ar"/>
              </w:rPr>
            </w:pP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Fonts w:eastAsia="黑体"/>
                <w:color w:val="000000" w:themeColor="text1"/>
                <w:szCs w:val="21"/>
                <w:lang w:eastAsia="zh-CN"/>
              </w:rPr>
            </w:pPr>
            <w:r>
              <w:rPr>
                <w:rStyle w:val="font11"/>
                <w:rFonts w:ascii="Times New Roman" w:eastAsia="宋体" w:cs="Times New Roman" w:hint="eastAsia"/>
                <w:color w:val="000000" w:themeColor="text1"/>
                <w:sz w:val="21"/>
                <w:szCs w:val="21"/>
                <w:lang w:eastAsia="zh-CN" w:bidi="ar"/>
              </w:rPr>
              <w:t>人才资源总量（万人）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rPr>
              <w:t>105.7</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rPr>
            </w:pPr>
            <w:r>
              <w:rPr>
                <w:rFonts w:hint="eastAsia"/>
                <w:color w:val="000000" w:themeColor="text1"/>
                <w:sz w:val="21"/>
                <w:szCs w:val="21"/>
                <w:lang w:eastAsia="zh-CN"/>
              </w:rPr>
              <w:t>150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经营管理人才（万人）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bidi="ar"/>
              </w:rPr>
            </w:pPr>
            <w:r>
              <w:rPr>
                <w:rFonts w:hint="eastAsia"/>
                <w:color w:val="000000" w:themeColor="text1"/>
                <w:sz w:val="21"/>
                <w:szCs w:val="21"/>
                <w:lang w:eastAsia="zh-CN" w:bidi="ar"/>
              </w:rPr>
              <w:t>19</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20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Fonts w:eastAsia="黑体"/>
                <w:color w:val="000000" w:themeColor="text1"/>
                <w:szCs w:val="21"/>
                <w:lang w:eastAsia="zh-CN"/>
              </w:rPr>
            </w:pPr>
            <w:r>
              <w:rPr>
                <w:rStyle w:val="font11"/>
                <w:rFonts w:ascii="Times New Roman" w:eastAsia="宋体" w:cs="Times New Roman" w:hint="eastAsia"/>
                <w:color w:val="000000" w:themeColor="text1"/>
                <w:sz w:val="21"/>
                <w:szCs w:val="21"/>
                <w:lang w:eastAsia="zh-CN" w:bidi="ar"/>
              </w:rPr>
              <w:t>专业技术人才（万人）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rPr>
              <w:t>28.1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rPr>
            </w:pPr>
            <w:r>
              <w:rPr>
                <w:rFonts w:hint="eastAsia"/>
                <w:color w:val="000000" w:themeColor="text1"/>
                <w:sz w:val="21"/>
                <w:szCs w:val="21"/>
                <w:lang w:eastAsia="zh-CN"/>
              </w:rPr>
              <w:t>35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高技能人才（万人）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rPr>
            </w:pPr>
            <w:r>
              <w:rPr>
                <w:rFonts w:hint="eastAsia"/>
                <w:color w:val="000000" w:themeColor="text1"/>
                <w:sz w:val="21"/>
                <w:szCs w:val="21"/>
                <w:lang w:eastAsia="zh-CN"/>
              </w:rPr>
              <w:t>19.1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50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农村实用人才（万人）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bidi="ar"/>
              </w:rPr>
            </w:pPr>
            <w:r>
              <w:rPr>
                <w:rFonts w:hint="eastAsia"/>
                <w:color w:val="000000" w:themeColor="text1"/>
                <w:sz w:val="21"/>
                <w:szCs w:val="21"/>
                <w:lang w:eastAsia="zh-CN" w:bidi="ar"/>
              </w:rPr>
              <w:t>24.1</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社会工作专业人才（万人）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bidi="ar"/>
              </w:rPr>
            </w:pPr>
            <w:r>
              <w:rPr>
                <w:rFonts w:hint="eastAsia"/>
                <w:color w:val="000000" w:themeColor="text1"/>
                <w:sz w:val="21"/>
                <w:szCs w:val="21"/>
                <w:lang w:eastAsia="zh-CN" w:bidi="ar"/>
              </w:rPr>
              <w:t>3.2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4</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color w:val="000000" w:themeColor="text1"/>
                <w:szCs w:val="21"/>
                <w:lang w:eastAsia="zh-CN"/>
              </w:rPr>
            </w:pPr>
            <w:r>
              <w:rPr>
                <w:rStyle w:val="font11"/>
                <w:rFonts w:ascii="Times New Roman" w:eastAsia="宋体" w:cs="Times New Roman" w:hint="eastAsia"/>
                <w:color w:val="000000" w:themeColor="text1"/>
                <w:sz w:val="21"/>
                <w:szCs w:val="21"/>
                <w:lang w:eastAsia="zh-CN" w:bidi="ar"/>
              </w:rPr>
              <w:t>高级职称人才数量（万人）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bidi="ar"/>
              </w:rPr>
              <w:t>58.65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rPr>
            </w:pPr>
            <w:r>
              <w:rPr>
                <w:color w:val="000000" w:themeColor="text1"/>
                <w:sz w:val="21"/>
                <w:szCs w:val="21"/>
                <w:lang w:bidi="ar"/>
              </w:rPr>
              <w:t>65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新增取得专业技术人员职业资格证书人数数（万人）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rPr>
            </w:pPr>
            <w:r>
              <w:rPr>
                <w:rFonts w:hint="eastAsia"/>
                <w:color w:val="000000" w:themeColor="text1"/>
                <w:sz w:val="21"/>
                <w:szCs w:val="21"/>
                <w:lang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textAlignment w:val="center"/>
              <w:rPr>
                <w:color w:val="000000" w:themeColor="text1"/>
                <w:sz w:val="21"/>
                <w:szCs w:val="21"/>
                <w:lang w:bidi="ar"/>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高、中、初级专业技术人才比例</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bidi="ar"/>
              </w:rPr>
            </w:pPr>
            <w:r>
              <w:rPr>
                <w:color w:val="000000" w:themeColor="text1"/>
                <w:sz w:val="21"/>
                <w:szCs w:val="21"/>
                <w:lang w:bidi="ar"/>
              </w:rPr>
              <w:t>11</w:t>
            </w:r>
            <w:r>
              <w:rPr>
                <w:rFonts w:hint="eastAsia"/>
                <w:color w:val="000000" w:themeColor="text1"/>
                <w:sz w:val="21"/>
                <w:szCs w:val="21"/>
                <w:lang w:bidi="ar"/>
              </w:rPr>
              <w:t>:</w:t>
            </w:r>
            <w:r>
              <w:rPr>
                <w:color w:val="000000" w:themeColor="text1"/>
                <w:sz w:val="21"/>
                <w:szCs w:val="21"/>
                <w:lang w:bidi="ar"/>
              </w:rPr>
              <w:t>35</w:t>
            </w:r>
            <w:r>
              <w:rPr>
                <w:rFonts w:hint="eastAsia"/>
                <w:color w:val="000000" w:themeColor="text1"/>
                <w:sz w:val="21"/>
                <w:szCs w:val="21"/>
                <w:lang w:bidi="ar"/>
              </w:rPr>
              <w:t>:</w:t>
            </w:r>
            <w:r>
              <w:rPr>
                <w:color w:val="000000" w:themeColor="text1"/>
                <w:sz w:val="21"/>
                <w:szCs w:val="21"/>
                <w:lang w:bidi="ar"/>
              </w:rPr>
              <w:t>54</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bidi="ar"/>
              </w:rPr>
            </w:pPr>
            <w:r>
              <w:rPr>
                <w:color w:val="000000" w:themeColor="text1"/>
                <w:sz w:val="21"/>
                <w:szCs w:val="21"/>
                <w:lang w:bidi="ar"/>
              </w:rPr>
              <w:t>10</w:t>
            </w:r>
            <w:r>
              <w:rPr>
                <w:rFonts w:hint="eastAsia"/>
                <w:color w:val="000000" w:themeColor="text1"/>
                <w:sz w:val="21"/>
                <w:szCs w:val="21"/>
                <w:lang w:bidi="ar"/>
              </w:rPr>
              <w:t>:</w:t>
            </w:r>
            <w:r>
              <w:rPr>
                <w:color w:val="000000" w:themeColor="text1"/>
                <w:sz w:val="21"/>
                <w:szCs w:val="21"/>
                <w:lang w:bidi="ar"/>
              </w:rPr>
              <w:t>40</w:t>
            </w:r>
            <w:r>
              <w:rPr>
                <w:rFonts w:hint="eastAsia"/>
                <w:color w:val="000000" w:themeColor="text1"/>
                <w:sz w:val="21"/>
                <w:szCs w:val="21"/>
                <w:lang w:bidi="ar"/>
              </w:rPr>
              <w:t>:</w:t>
            </w:r>
            <w:r>
              <w:rPr>
                <w:color w:val="000000" w:themeColor="text1"/>
                <w:sz w:val="21"/>
                <w:szCs w:val="21"/>
                <w:lang w:bidi="ar"/>
              </w:rPr>
              <w:t>50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博士后研究人员招收数（人）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bidi="ar"/>
              </w:rPr>
            </w:pPr>
            <w:r>
              <w:rPr>
                <w:color w:val="000000" w:themeColor="text1"/>
                <w:sz w:val="21"/>
                <w:szCs w:val="21"/>
                <w:lang w:bidi="ar"/>
              </w:rPr>
              <w:t>[</w:t>
            </w:r>
            <w:r>
              <w:rPr>
                <w:rFonts w:hint="eastAsia"/>
                <w:color w:val="000000" w:themeColor="text1"/>
                <w:sz w:val="21"/>
                <w:szCs w:val="21"/>
                <w:lang w:eastAsia="zh-CN" w:bidi="ar"/>
              </w:rPr>
              <w:t>93</w:t>
            </w:r>
            <w:r>
              <w:rPr>
                <w:color w:val="000000" w:themeColor="text1"/>
                <w:sz w:val="21"/>
                <w:szCs w:val="21"/>
                <w:lang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color w:val="000000" w:themeColor="text1"/>
                <w:sz w:val="21"/>
                <w:szCs w:val="21"/>
                <w:lang w:bidi="ar"/>
              </w:rPr>
              <w:t>[</w:t>
            </w:r>
            <w:r>
              <w:rPr>
                <w:rFonts w:hint="eastAsia"/>
                <w:color w:val="000000" w:themeColor="text1"/>
                <w:sz w:val="21"/>
                <w:szCs w:val="21"/>
                <w:lang w:eastAsia="zh-CN" w:bidi="ar"/>
              </w:rPr>
              <w:t>120</w:t>
            </w:r>
            <w:r>
              <w:rPr>
                <w:color w:val="000000" w:themeColor="text1"/>
                <w:sz w:val="21"/>
                <w:szCs w:val="21"/>
                <w:lang w:bidi="ar"/>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每万名就业人员中研发人员（人年</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bidi="ar"/>
              </w:rPr>
            </w:pPr>
            <w:r>
              <w:rPr>
                <w:rFonts w:hint="eastAsia"/>
                <w:color w:val="000000" w:themeColor="text1"/>
                <w:sz w:val="21"/>
                <w:szCs w:val="21"/>
                <w:lang w:bidi="ar"/>
              </w:rPr>
              <w:t>29.2</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bidi="ar"/>
              </w:rPr>
            </w:pPr>
            <w:r>
              <w:rPr>
                <w:rFonts w:hint="eastAsia"/>
                <w:color w:val="000000" w:themeColor="text1"/>
                <w:sz w:val="21"/>
                <w:szCs w:val="21"/>
                <w:lang w:bidi="ar"/>
              </w:rPr>
              <w:t>50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89"/>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lastRenderedPageBreak/>
              <w:t>高技能人才占技能人才的比例</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rPr>
                <w:color w:val="000000" w:themeColor="text1"/>
                <w:sz w:val="21"/>
                <w:szCs w:val="21"/>
                <w:lang w:eastAsia="zh-CN" w:bidi="ar"/>
              </w:rPr>
            </w:pPr>
            <w:r>
              <w:rPr>
                <w:rFonts w:hint="eastAsia"/>
                <w:color w:val="000000" w:themeColor="text1"/>
                <w:sz w:val="21"/>
                <w:szCs w:val="21"/>
                <w:lang w:eastAsia="zh-CN" w:bidi="ar"/>
              </w:rPr>
              <w:t>25.18</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ascii="Arial" w:hAnsi="Arial" w:cs="Arial"/>
                <w:color w:val="000000" w:themeColor="text1"/>
                <w:sz w:val="21"/>
                <w:szCs w:val="21"/>
                <w:lang w:eastAsia="zh-CN" w:bidi="ar"/>
              </w:rPr>
              <w:t>≥</w:t>
            </w:r>
            <w:r>
              <w:rPr>
                <w:rFonts w:hint="eastAsia"/>
                <w:color w:val="000000" w:themeColor="text1"/>
                <w:sz w:val="21"/>
                <w:szCs w:val="21"/>
                <w:lang w:eastAsia="zh-CN" w:bidi="ar"/>
              </w:rPr>
              <w:t>30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637"/>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textAlignment w:val="center"/>
              <w:rPr>
                <w:rStyle w:val="font11"/>
                <w:rFonts w:ascii="Times New Roman" w:eastAsia="宋体" w:cs="Times New Roman"/>
                <w:color w:val="000000" w:themeColor="text1"/>
                <w:sz w:val="21"/>
                <w:szCs w:val="21"/>
                <w:lang w:bidi="ar"/>
              </w:rPr>
            </w:pPr>
            <w:r>
              <w:rPr>
                <w:rFonts w:eastAsia="黑体" w:hint="eastAsia"/>
                <w:color w:val="000000" w:themeColor="text1"/>
                <w:szCs w:val="21"/>
                <w:lang w:eastAsia="zh-CN" w:bidi="ar"/>
              </w:rPr>
              <w:t>二</w:t>
            </w:r>
            <w:r>
              <w:rPr>
                <w:rFonts w:eastAsia="黑体" w:hint="eastAsia"/>
                <w:color w:val="000000" w:themeColor="text1"/>
                <w:szCs w:val="21"/>
                <w:lang w:bidi="ar"/>
              </w:rPr>
              <w:t>、</w:t>
            </w:r>
            <w:r>
              <w:rPr>
                <w:rFonts w:eastAsia="黑体" w:hint="eastAsia"/>
                <w:color w:val="000000" w:themeColor="text1"/>
                <w:szCs w:val="21"/>
                <w:lang w:eastAsia="zh-CN" w:bidi="ar"/>
              </w:rPr>
              <w:t>人力资源开发</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rPr>
                <w:color w:val="000000" w:themeColor="text1"/>
                <w:sz w:val="21"/>
                <w:szCs w:val="21"/>
                <w:lang w:bidi="a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textAlignment w:val="center"/>
              <w:rPr>
                <w:color w:val="000000" w:themeColor="text1"/>
                <w:sz w:val="21"/>
                <w:szCs w:val="21"/>
                <w:lang w:bidi="ar"/>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textAlignment w:val="center"/>
              <w:rPr>
                <w:rStyle w:val="font11"/>
                <w:rFonts w:ascii="Times New Roman" w:eastAsia="宋体" w:cs="Times New Roman"/>
                <w:color w:val="000000" w:themeColor="text1"/>
                <w:sz w:val="21"/>
                <w:szCs w:val="21"/>
                <w:lang w:bidi="ar"/>
              </w:rPr>
            </w:pPr>
          </w:p>
        </w:tc>
      </w:tr>
      <w:tr w:rsidR="00F85F72">
        <w:trPr>
          <w:trHeight w:val="61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技能人才总量（万人）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rPr>
            </w:pPr>
            <w:r>
              <w:rPr>
                <w:rFonts w:hint="eastAsia"/>
                <w:color w:val="000000" w:themeColor="text1"/>
                <w:sz w:val="21"/>
                <w:szCs w:val="21"/>
                <w:lang w:eastAsia="zh-CN"/>
              </w:rPr>
              <w:t>77</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195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61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技能人才占从业人员的比例（</w:t>
            </w:r>
            <w:r>
              <w:rPr>
                <w:rStyle w:val="font11"/>
                <w:rFonts w:ascii="Times New Roman" w:eastAsia="宋体" w:cs="Times New Roman" w:hint="eastAsia"/>
                <w:color w:val="000000" w:themeColor="text1"/>
                <w:sz w:val="20"/>
                <w:szCs w:val="20"/>
                <w:lang w:eastAsia="zh-CN" w:bidi="ar"/>
              </w:rPr>
              <w:t>%</w:t>
            </w:r>
            <w:r>
              <w:rPr>
                <w:rStyle w:val="font11"/>
                <w:rFonts w:ascii="Times New Roman" w:eastAsia="宋体" w:cs="Times New Roman" w:hint="eastAsia"/>
                <w:color w:val="000000" w:themeColor="text1"/>
                <w:sz w:val="20"/>
                <w:szCs w:val="20"/>
                <w:lang w:eastAsia="zh-CN" w:bidi="ar"/>
              </w:rPr>
              <w:t>）</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textAlignment w:val="center"/>
              <w:rPr>
                <w:color w:val="000000" w:themeColor="text1"/>
                <w:sz w:val="21"/>
                <w:szCs w:val="21"/>
                <w:lang w:eastAsia="zh-CN" w:bidi="a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40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61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开展补贴性职业技能培训人次（万人次）</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highlight w:val="yellow"/>
                <w:lang w:eastAsia="zh-CN" w:bidi="ar"/>
              </w:rPr>
            </w:pPr>
            <w:r>
              <w:rPr>
                <w:color w:val="000000" w:themeColor="text1"/>
                <w:sz w:val="21"/>
                <w:szCs w:val="21"/>
                <w:highlight w:val="yellow"/>
                <w:lang w:bidi="ar"/>
              </w:rPr>
              <w:t>[</w:t>
            </w:r>
            <w:r>
              <w:rPr>
                <w:rFonts w:hint="eastAsia"/>
                <w:color w:val="000000" w:themeColor="text1"/>
                <w:sz w:val="21"/>
                <w:szCs w:val="21"/>
                <w:highlight w:val="yellow"/>
                <w:lang w:eastAsia="zh-CN" w:bidi="ar"/>
              </w:rPr>
              <w:t>110</w:t>
            </w:r>
            <w:r>
              <w:rPr>
                <w:color w:val="000000" w:themeColor="text1"/>
                <w:sz w:val="21"/>
                <w:szCs w:val="21"/>
                <w:highlight w:val="yellow"/>
                <w:lang w:bidi="ar"/>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61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8"/>
              <w:textAlignment w:val="center"/>
              <w:rPr>
                <w:color w:val="000000" w:themeColor="text1"/>
                <w:sz w:val="20"/>
                <w:szCs w:val="20"/>
                <w:lang w:eastAsia="zh-CN" w:bidi="ar"/>
              </w:rPr>
            </w:pPr>
            <w:r>
              <w:rPr>
                <w:rFonts w:hint="eastAsia"/>
                <w:color w:val="000000" w:themeColor="text1"/>
                <w:sz w:val="20"/>
                <w:szCs w:val="20"/>
                <w:lang w:eastAsia="zh-CN" w:bidi="ar"/>
              </w:rPr>
              <w:t>其中：农村劳动力技能培训人数（万人）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27.35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highlight w:val="yellow"/>
                <w:lang w:eastAsia="zh-CN" w:bidi="ar"/>
              </w:rPr>
            </w:pPr>
            <w:r>
              <w:rPr>
                <w:rFonts w:hint="eastAsia"/>
                <w:color w:val="000000" w:themeColor="text1"/>
                <w:sz w:val="21"/>
                <w:szCs w:val="21"/>
                <w:highlight w:val="yellow"/>
                <w:lang w:eastAsia="zh-CN" w:bidi="ar"/>
              </w:rPr>
              <w:t>17</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61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280" w:lineRule="exact"/>
              <w:ind w:left="0" w:firstLine="42"/>
              <w:textAlignment w:val="center"/>
              <w:rPr>
                <w:color w:val="000000" w:themeColor="text1"/>
                <w:sz w:val="20"/>
                <w:szCs w:val="20"/>
                <w:lang w:eastAsia="zh-CN"/>
              </w:rPr>
            </w:pPr>
            <w:r>
              <w:rPr>
                <w:rStyle w:val="font11"/>
                <w:rFonts w:ascii="Times New Roman" w:eastAsia="宋体" w:cs="Times New Roman" w:hint="eastAsia"/>
                <w:color w:val="000000" w:themeColor="text1"/>
                <w:spacing w:val="-11"/>
                <w:sz w:val="20"/>
                <w:szCs w:val="20"/>
                <w:lang w:eastAsia="zh-CN" w:bidi="ar"/>
              </w:rPr>
              <w:t>新增取得职业资格证书或职业技能等级证书人数（万人次）</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rPr>
            </w:pPr>
            <w:r>
              <w:rPr>
                <w:rFonts w:hint="eastAsia"/>
                <w:color w:val="000000" w:themeColor="text1"/>
                <w:sz w:val="21"/>
                <w:szCs w:val="21"/>
                <w:lang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highlight w:val="yellow"/>
              </w:rPr>
            </w:pPr>
            <w:r>
              <w:rPr>
                <w:color w:val="000000" w:themeColor="text1"/>
                <w:sz w:val="21"/>
                <w:szCs w:val="21"/>
                <w:highlight w:val="yellow"/>
                <w:lang w:bidi="ar"/>
              </w:rPr>
              <w:t>[</w:t>
            </w:r>
            <w:r>
              <w:rPr>
                <w:rFonts w:hint="eastAsia"/>
                <w:color w:val="000000" w:themeColor="text1"/>
                <w:sz w:val="21"/>
                <w:szCs w:val="21"/>
                <w:highlight w:val="yellow"/>
                <w:lang w:eastAsia="zh-CN" w:bidi="ar"/>
              </w:rPr>
              <w:t>75</w:t>
            </w:r>
            <w:r>
              <w:rPr>
                <w:color w:val="000000" w:themeColor="text1"/>
                <w:sz w:val="21"/>
                <w:szCs w:val="21"/>
                <w:highlight w:val="yellow"/>
                <w:lang w:bidi="ar"/>
              </w:rPr>
              <w:t>]</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787"/>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280" w:lineRule="exact"/>
              <w:ind w:left="0" w:firstLine="40"/>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其中：新增取得高级工以上职业资格证书或职业技能等级证书人数（万人次）</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bidi="ar"/>
              </w:rPr>
            </w:pPr>
            <w:r>
              <w:rPr>
                <w:rFonts w:hint="eastAsia"/>
                <w:color w:val="000000" w:themeColor="text1"/>
                <w:sz w:val="21"/>
                <w:szCs w:val="21"/>
                <w:lang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highlight w:val="yellow"/>
                <w:lang w:bidi="ar"/>
              </w:rPr>
            </w:pPr>
            <w:r>
              <w:rPr>
                <w:color w:val="000000" w:themeColor="text1"/>
                <w:sz w:val="21"/>
                <w:szCs w:val="21"/>
                <w:highlight w:val="yellow"/>
                <w:lang w:bidi="ar"/>
              </w:rPr>
              <w:t>[</w:t>
            </w:r>
            <w:r>
              <w:rPr>
                <w:rFonts w:hint="eastAsia"/>
                <w:color w:val="000000" w:themeColor="text1"/>
                <w:sz w:val="21"/>
                <w:szCs w:val="21"/>
                <w:highlight w:val="yellow"/>
                <w:lang w:eastAsia="zh-CN" w:bidi="ar"/>
              </w:rPr>
              <w:t>2</w:t>
            </w:r>
            <w:r>
              <w:rPr>
                <w:color w:val="000000" w:themeColor="text1"/>
                <w:sz w:val="21"/>
                <w:szCs w:val="21"/>
                <w:highlight w:val="yellow"/>
                <w:lang w:bidi="ar"/>
              </w:rPr>
              <w:t>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持证人员总量（万人）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246</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取得相应证书人员数量（万人）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105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从业人员持证率（</w:t>
            </w:r>
            <w:r>
              <w:rPr>
                <w:rStyle w:val="font11"/>
                <w:rFonts w:ascii="Times New Roman" w:eastAsia="宋体" w:cs="Times New Roman" w:hint="eastAsia"/>
                <w:color w:val="000000" w:themeColor="text1"/>
                <w:sz w:val="20"/>
                <w:szCs w:val="20"/>
                <w:lang w:eastAsia="zh-CN" w:bidi="ar"/>
              </w:rPr>
              <w:t>%</w:t>
            </w:r>
            <w:r>
              <w:rPr>
                <w:rStyle w:val="font11"/>
                <w:rFonts w:ascii="Times New Roman" w:eastAsia="宋体" w:cs="Times New Roman" w:hint="eastAsia"/>
                <w:color w:val="000000" w:themeColor="text1"/>
                <w:sz w:val="20"/>
                <w:szCs w:val="20"/>
                <w:lang w:eastAsia="zh-CN" w:bidi="ar"/>
              </w:rPr>
              <w:t>）</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textAlignment w:val="center"/>
              <w:rPr>
                <w:color w:val="000000" w:themeColor="text1"/>
                <w:sz w:val="21"/>
                <w:szCs w:val="21"/>
                <w:lang w:eastAsia="zh-CN" w:bidi="ar"/>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Style w:val="font11"/>
                <w:rFonts w:ascii="Times New Roman" w:eastAsia="宋体" w:cs="Times New Roman"/>
                <w:color w:val="000000" w:themeColor="text1"/>
                <w:sz w:val="21"/>
                <w:szCs w:val="21"/>
                <w:lang w:bidi="ar"/>
              </w:rPr>
              <w:t>&gt;</w:t>
            </w:r>
            <w:r>
              <w:rPr>
                <w:rFonts w:hint="eastAsia"/>
                <w:color w:val="000000" w:themeColor="text1"/>
                <w:sz w:val="21"/>
                <w:szCs w:val="21"/>
                <w:lang w:eastAsia="zh-CN"/>
              </w:rPr>
              <w:t>60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企业新型学徒制培训人次（万人次）</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color w:val="000000" w:themeColor="text1"/>
                <w:sz w:val="21"/>
                <w:szCs w:val="21"/>
                <w:lang w:bidi="ar"/>
              </w:rPr>
              <w:t>&gt;</w:t>
            </w:r>
            <w:r>
              <w:rPr>
                <w:rStyle w:val="font11"/>
                <w:rFonts w:cs="Times New Roman" w:hint="eastAsia"/>
                <w:color w:val="000000" w:themeColor="text1"/>
                <w:sz w:val="21"/>
                <w:szCs w:val="21"/>
                <w:lang w:eastAsia="zh-CN" w:bidi="ar"/>
              </w:rPr>
              <w:t>15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0"/>
                <w:szCs w:val="20"/>
                <w:lang w:eastAsia="zh-CN" w:bidi="ar"/>
              </w:rPr>
            </w:pPr>
            <w:r>
              <w:rPr>
                <w:rStyle w:val="font11"/>
                <w:rFonts w:ascii="Times New Roman" w:eastAsia="宋体" w:cs="Times New Roman" w:hint="eastAsia"/>
                <w:color w:val="000000" w:themeColor="text1"/>
                <w:sz w:val="20"/>
                <w:szCs w:val="20"/>
                <w:lang w:eastAsia="zh-CN" w:bidi="ar"/>
              </w:rPr>
              <w:t>技工院校累计招生规模（万人）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color w:val="000000" w:themeColor="text1"/>
                <w:sz w:val="21"/>
                <w:szCs w:val="21"/>
                <w:lang w:bidi="ar"/>
              </w:rPr>
              <w:t>&gt;</w:t>
            </w:r>
            <w:r>
              <w:rPr>
                <w:rStyle w:val="font11"/>
                <w:rFonts w:cs="Times New Roman" w:hint="eastAsia"/>
                <w:color w:val="000000" w:themeColor="text1"/>
                <w:sz w:val="21"/>
                <w:szCs w:val="21"/>
                <w:lang w:eastAsia="zh-CN" w:bidi="ar"/>
              </w:rPr>
              <w:t>52.5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ind w:firstLineChars="20" w:firstLine="48"/>
              <w:textAlignment w:val="center"/>
              <w:rPr>
                <w:rFonts w:eastAsia="黑体"/>
                <w:color w:val="000000" w:themeColor="text1"/>
                <w:kern w:val="2"/>
                <w:sz w:val="21"/>
                <w:szCs w:val="21"/>
                <w:lang w:eastAsia="zh-CN"/>
              </w:rPr>
            </w:pPr>
            <w:r>
              <w:rPr>
                <w:rFonts w:eastAsia="黑体" w:hint="eastAsia"/>
                <w:color w:val="000000" w:themeColor="text1"/>
                <w:szCs w:val="21"/>
                <w:lang w:eastAsia="zh-CN" w:bidi="ar"/>
              </w:rPr>
              <w:t>三</w:t>
            </w:r>
            <w:r>
              <w:rPr>
                <w:rFonts w:eastAsia="黑体" w:hint="eastAsia"/>
                <w:color w:val="000000" w:themeColor="text1"/>
                <w:szCs w:val="21"/>
                <w:lang w:bidi="ar"/>
              </w:rPr>
              <w:t>、就业</w:t>
            </w:r>
            <w:r>
              <w:rPr>
                <w:rFonts w:eastAsia="黑体" w:hint="eastAsia"/>
                <w:color w:val="000000" w:themeColor="text1"/>
                <w:szCs w:val="21"/>
                <w:lang w:eastAsia="zh-CN" w:bidi="ar"/>
              </w:rPr>
              <w:t>促进</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rPr>
                <w:color w:val="000000" w:themeColor="text1"/>
                <w:kern w:val="2"/>
                <w:sz w:val="21"/>
                <w:szCs w:val="21"/>
                <w:lang w:eastAsia="zh-CN"/>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rPr>
                <w:color w:val="000000" w:themeColor="text1"/>
                <w:kern w:val="2"/>
                <w:sz w:val="21"/>
                <w:szCs w:val="21"/>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center"/>
              <w:rPr>
                <w:color w:val="000000" w:themeColor="text1"/>
                <w:kern w:val="2"/>
                <w:sz w:val="21"/>
                <w:szCs w:val="21"/>
                <w:lang w:eastAsia="zh-CN"/>
              </w:rPr>
            </w:pP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color w:val="000000" w:themeColor="text1"/>
                <w:kern w:val="2"/>
                <w:sz w:val="21"/>
                <w:szCs w:val="21"/>
                <w:lang w:eastAsia="zh-CN"/>
              </w:rPr>
            </w:pPr>
            <w:r>
              <w:rPr>
                <w:rStyle w:val="font11"/>
                <w:rFonts w:ascii="Times New Roman" w:eastAsia="宋体" w:cs="Times New Roman" w:hint="eastAsia"/>
                <w:color w:val="000000" w:themeColor="text1"/>
                <w:sz w:val="21"/>
                <w:szCs w:val="21"/>
                <w:lang w:eastAsia="zh-CN" w:bidi="ar"/>
              </w:rPr>
              <w:t>城镇新增就业人数（万人）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rPr>
            </w:pPr>
            <w:r>
              <w:rPr>
                <w:rFonts w:hint="eastAsia"/>
                <w:color w:val="000000" w:themeColor="text1"/>
                <w:kern w:val="2"/>
                <w:sz w:val="21"/>
                <w:szCs w:val="21"/>
                <w:lang w:eastAsia="zh-CN"/>
              </w:rPr>
              <w:t>37</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rPr>
            </w:pPr>
            <w:r>
              <w:rPr>
                <w:rFonts w:hint="eastAsia"/>
                <w:color w:val="000000" w:themeColor="text1"/>
                <w:kern w:val="2"/>
                <w:sz w:val="21"/>
                <w:szCs w:val="21"/>
                <w:lang w:eastAsia="zh-CN"/>
              </w:rPr>
              <w:t>40</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2"/>
              <w:textAlignment w:val="center"/>
              <w:rPr>
                <w:color w:val="000000" w:themeColor="text1"/>
                <w:kern w:val="2"/>
                <w:sz w:val="21"/>
                <w:szCs w:val="21"/>
                <w:lang w:eastAsia="zh-CN"/>
              </w:rPr>
            </w:pPr>
            <w:r>
              <w:rPr>
                <w:rStyle w:val="font11"/>
                <w:rFonts w:ascii="Times New Roman" w:eastAsia="宋体" w:cs="Times New Roman" w:hint="eastAsia"/>
                <w:color w:val="000000" w:themeColor="text1"/>
                <w:sz w:val="21"/>
                <w:szCs w:val="21"/>
                <w:lang w:eastAsia="zh-CN" w:bidi="ar"/>
              </w:rPr>
              <w:t>新增农村劳动力转移就业人数（万人）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rPr>
            </w:pPr>
            <w:r>
              <w:rPr>
                <w:rFonts w:hint="eastAsia"/>
                <w:color w:val="000000" w:themeColor="text1"/>
                <w:kern w:val="2"/>
                <w:sz w:val="21"/>
                <w:szCs w:val="21"/>
                <w:lang w:eastAsia="zh-CN"/>
              </w:rPr>
              <w:t>32.6</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rPr>
            </w:pPr>
            <w:r>
              <w:rPr>
                <w:rFonts w:hint="eastAsia"/>
                <w:color w:val="000000" w:themeColor="text1"/>
                <w:kern w:val="2"/>
                <w:sz w:val="21"/>
                <w:szCs w:val="21"/>
                <w:lang w:eastAsia="zh-CN"/>
              </w:rPr>
              <w:t>17.5</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635"/>
          <w:jc w:val="center"/>
        </w:trPr>
        <w:tc>
          <w:tcPr>
            <w:tcW w:w="54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numPr>
                <w:ilvl w:val="0"/>
                <w:numId w:val="1"/>
              </w:numPr>
              <w:overflowPunct w:val="0"/>
              <w:spacing w:line="500" w:lineRule="exact"/>
              <w:ind w:left="0" w:firstLine="48"/>
              <w:textAlignment w:val="center"/>
              <w:rPr>
                <w:color w:val="000000" w:themeColor="text1"/>
                <w:kern w:val="2"/>
                <w:sz w:val="21"/>
                <w:szCs w:val="21"/>
                <w:lang w:eastAsia="zh-CN"/>
              </w:rPr>
            </w:pPr>
            <w:r>
              <w:rPr>
                <w:rFonts w:hint="eastAsia"/>
                <w:color w:val="000000" w:themeColor="text1"/>
                <w:sz w:val="21"/>
                <w:szCs w:val="21"/>
                <w:lang w:eastAsia="zh-CN" w:bidi="ar"/>
              </w:rPr>
              <w:t>新增返乡创业人数（万人）</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both"/>
              <w:textAlignment w:val="center"/>
              <w:rPr>
                <w:color w:val="000000" w:themeColor="text1"/>
                <w:kern w:val="2"/>
                <w:sz w:val="21"/>
                <w:szCs w:val="21"/>
                <w:lang w:eastAsia="zh-CN"/>
              </w:rPr>
            </w:pP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F85F72">
            <w:pPr>
              <w:overflowPunct w:val="0"/>
              <w:spacing w:line="500" w:lineRule="exact"/>
              <w:jc w:val="both"/>
              <w:textAlignment w:val="center"/>
              <w:rPr>
                <w:color w:val="000000" w:themeColor="text1"/>
                <w:kern w:val="2"/>
                <w:sz w:val="21"/>
                <w:szCs w:val="21"/>
                <w:lang w:eastAsia="zh-CN"/>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635"/>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color w:val="000000" w:themeColor="text1"/>
                <w:kern w:val="2"/>
                <w:sz w:val="21"/>
                <w:szCs w:val="21"/>
                <w:lang w:eastAsia="zh-CN"/>
              </w:rPr>
            </w:pPr>
            <w:r>
              <w:rPr>
                <w:rStyle w:val="font11"/>
                <w:rFonts w:ascii="Times New Roman" w:eastAsia="宋体" w:cs="Times New Roman" w:hint="eastAsia"/>
                <w:color w:val="000000" w:themeColor="text1"/>
                <w:sz w:val="21"/>
                <w:szCs w:val="21"/>
                <w:lang w:bidi="ar"/>
              </w:rPr>
              <w:t>城镇调查失业率（</w:t>
            </w:r>
            <w:r>
              <w:rPr>
                <w:rStyle w:val="font31"/>
                <w:color w:val="000000" w:themeColor="text1"/>
                <w:sz w:val="21"/>
                <w:szCs w:val="21"/>
                <w:lang w:bidi="ar"/>
              </w:rPr>
              <w:t>%</w:t>
            </w:r>
            <w:r>
              <w:rPr>
                <w:rStyle w:val="font11"/>
                <w:rFonts w:ascii="Times New Roman" w:eastAsia="宋体" w:cs="Times New Roman" w:hint="eastAsia"/>
                <w:color w:val="000000" w:themeColor="text1"/>
                <w:sz w:val="21"/>
                <w:szCs w:val="21"/>
                <w:lang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kern w:val="2"/>
                <w:sz w:val="21"/>
                <w:szCs w:val="21"/>
                <w:lang w:eastAsia="zh-CN"/>
              </w:rPr>
            </w:pPr>
            <w:r>
              <w:rPr>
                <w:color w:val="000000" w:themeColor="text1"/>
                <w:sz w:val="21"/>
                <w:szCs w:val="21"/>
                <w:lang w:bidi="ar"/>
              </w:rPr>
              <w:t>&lt;</w:t>
            </w:r>
            <w:r>
              <w:rPr>
                <w:rFonts w:hint="eastAsia"/>
                <w:color w:val="000000" w:themeColor="text1"/>
                <w:sz w:val="21"/>
                <w:szCs w:val="21"/>
                <w:lang w:eastAsia="zh-CN" w:bidi="ar"/>
              </w:rPr>
              <w:t>4</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kern w:val="2"/>
                <w:sz w:val="21"/>
                <w:szCs w:val="21"/>
                <w:lang w:eastAsia="zh-CN"/>
              </w:rPr>
            </w:pPr>
            <w:r>
              <w:rPr>
                <w:color w:val="000000" w:themeColor="text1"/>
                <w:sz w:val="21"/>
                <w:szCs w:val="21"/>
                <w:lang w:bidi="ar"/>
              </w:rPr>
              <w:t>&lt;5</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635"/>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lastRenderedPageBreak/>
              <w:t>城镇登记失业率（</w:t>
            </w:r>
            <w:r>
              <w:rPr>
                <w:rStyle w:val="font11"/>
                <w:rFonts w:ascii="Times New Roman" w:eastAsia="宋体" w:cs="Times New Roman"/>
                <w:color w:val="000000" w:themeColor="text1"/>
                <w:sz w:val="21"/>
                <w:szCs w:val="21"/>
                <w:lang w:bidi="ar"/>
              </w:rPr>
              <w:t>%</w:t>
            </w:r>
            <w:r>
              <w:rPr>
                <w:rStyle w:val="font11"/>
                <w:rFonts w:ascii="Times New Roman" w:eastAsia="宋体" w:cs="Times New Roman" w:hint="eastAsia"/>
                <w:color w:val="000000" w:themeColor="text1"/>
                <w:sz w:val="21"/>
                <w:szCs w:val="21"/>
                <w:lang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kern w:val="2"/>
                <w:sz w:val="21"/>
                <w:szCs w:val="21"/>
                <w:lang w:eastAsia="zh-CN"/>
              </w:rPr>
            </w:pPr>
            <w:r>
              <w:rPr>
                <w:color w:val="000000" w:themeColor="text1"/>
                <w:sz w:val="21"/>
                <w:szCs w:val="21"/>
              </w:rPr>
              <w:t>3.24</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color w:val="000000" w:themeColor="text1"/>
                <w:sz w:val="21"/>
                <w:szCs w:val="21"/>
                <w:lang w:bidi="ar"/>
              </w:rPr>
              <w:t>&lt;4.5</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576"/>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eastAsia="zh-CN" w:bidi="ar"/>
              </w:rPr>
              <w:t>城镇就业占比（</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rPr>
              <w:t>53.05</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color w:val="000000" w:themeColor="text1"/>
                <w:sz w:val="21"/>
                <w:szCs w:val="21"/>
                <w:lang w:bidi="ar"/>
              </w:rPr>
              <w:t>&gt;</w:t>
            </w:r>
            <w:r>
              <w:rPr>
                <w:rFonts w:hint="eastAsia"/>
                <w:color w:val="000000" w:themeColor="text1"/>
                <w:sz w:val="21"/>
                <w:szCs w:val="21"/>
                <w:lang w:eastAsia="zh-CN" w:bidi="ar"/>
              </w:rPr>
              <w:t>60</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64"/>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脱贫人口务工规模（万人）</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rPr>
              <w:t>—</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205</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58"/>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全员劳动生产率增长（</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rPr>
              <w:t>—</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color w:val="000000" w:themeColor="text1"/>
                <w:sz w:val="21"/>
                <w:szCs w:val="21"/>
                <w:lang w:bidi="ar"/>
              </w:rPr>
              <w:t>&gt;</w:t>
            </w:r>
            <w:r>
              <w:rPr>
                <w:rFonts w:hint="eastAsia"/>
                <w:color w:val="000000" w:themeColor="text1"/>
                <w:sz w:val="21"/>
                <w:szCs w:val="21"/>
                <w:lang w:eastAsia="zh-CN" w:bidi="ar"/>
              </w:rPr>
              <w:t>5.5</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bidi="ar"/>
              </w:rPr>
            </w:pPr>
            <w:r>
              <w:rPr>
                <w:rStyle w:val="font11"/>
                <w:rFonts w:ascii="Times New Roman" w:eastAsia="宋体" w:cs="Times New Roman" w:hint="eastAsia"/>
                <w:color w:val="000000" w:themeColor="text1"/>
                <w:sz w:val="21"/>
                <w:szCs w:val="21"/>
                <w:lang w:bidi="ar"/>
              </w:rPr>
              <w:t>预期性</w:t>
            </w:r>
          </w:p>
        </w:tc>
      </w:tr>
      <w:tr w:rsidR="00F85F72">
        <w:trPr>
          <w:trHeight w:val="558"/>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劳动报酬占比（</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sz w:val="21"/>
                <w:szCs w:val="21"/>
                <w:lang w:eastAsia="zh-CN"/>
              </w:rPr>
            </w:pPr>
            <w:r>
              <w:rPr>
                <w:rFonts w:hint="eastAsia"/>
                <w:color w:val="000000" w:themeColor="text1"/>
                <w:sz w:val="21"/>
                <w:szCs w:val="21"/>
                <w:lang w:eastAsia="zh-CN"/>
              </w:rPr>
              <w:t>—</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稳步提高</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r w:rsidR="00F85F72">
        <w:trPr>
          <w:trHeight w:val="558"/>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基本养老保险参保率（</w:t>
            </w:r>
            <w:r>
              <w:rPr>
                <w:rStyle w:val="font11"/>
                <w:rFonts w:ascii="Times New Roman" w:eastAsia="宋体" w:cs="Times New Roman"/>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kern w:val="2"/>
                <w:sz w:val="21"/>
                <w:szCs w:val="21"/>
                <w:lang w:eastAsia="zh-CN"/>
              </w:rPr>
            </w:pPr>
            <w:r>
              <w:rPr>
                <w:color w:val="000000" w:themeColor="text1"/>
                <w:sz w:val="21"/>
                <w:szCs w:val="21"/>
              </w:rPr>
              <w:t>9</w:t>
            </w:r>
            <w:r>
              <w:rPr>
                <w:rFonts w:hint="eastAsia"/>
                <w:color w:val="000000" w:themeColor="text1"/>
                <w:sz w:val="21"/>
                <w:szCs w:val="21"/>
                <w:lang w:eastAsia="zh-CN"/>
              </w:rPr>
              <w:t>5</w:t>
            </w:r>
            <w:r>
              <w:rPr>
                <w:color w:val="000000" w:themeColor="text1"/>
                <w:sz w:val="21"/>
                <w:szCs w:val="21"/>
              </w:rPr>
              <w:t>.7</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rPr>
                <w:color w:val="000000" w:themeColor="text1"/>
                <w:kern w:val="2"/>
                <w:sz w:val="21"/>
                <w:szCs w:val="21"/>
                <w:lang w:eastAsia="zh-CN"/>
              </w:rPr>
            </w:pPr>
            <w:r>
              <w:rPr>
                <w:rStyle w:val="font11"/>
                <w:rFonts w:ascii="Times New Roman" w:eastAsia="宋体" w:cs="Times New Roman"/>
                <w:color w:val="000000" w:themeColor="text1"/>
                <w:sz w:val="21"/>
                <w:szCs w:val="21"/>
                <w:lang w:bidi="ar"/>
              </w:rPr>
              <w:t>&gt;</w:t>
            </w:r>
            <w:r>
              <w:rPr>
                <w:color w:val="000000" w:themeColor="text1"/>
                <w:sz w:val="21"/>
                <w:szCs w:val="21"/>
              </w:rPr>
              <w:t>9</w:t>
            </w:r>
            <w:r>
              <w:rPr>
                <w:rFonts w:hint="eastAsia"/>
                <w:color w:val="000000" w:themeColor="text1"/>
                <w:sz w:val="21"/>
                <w:szCs w:val="21"/>
                <w:lang w:eastAsia="zh-CN"/>
              </w:rPr>
              <w:t>8</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kern w:val="2"/>
                <w:sz w:val="21"/>
                <w:szCs w:val="21"/>
                <w:lang w:eastAsia="zh-CN" w:bidi="ar"/>
              </w:rPr>
            </w:pPr>
            <w:r>
              <w:rPr>
                <w:rStyle w:val="font11"/>
                <w:rFonts w:ascii="Times New Roman" w:eastAsia="宋体" w:cs="Times New Roman" w:hint="eastAsia"/>
                <w:color w:val="000000" w:themeColor="text1"/>
                <w:sz w:val="21"/>
                <w:szCs w:val="21"/>
                <w:lang w:bidi="ar"/>
              </w:rPr>
              <w:t>预期性</w:t>
            </w:r>
          </w:p>
        </w:tc>
      </w:tr>
      <w:tr w:rsidR="00F85F72">
        <w:trPr>
          <w:trHeight w:val="558"/>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劳动年龄人口平均受教育年限（年）</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10.6</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11.3</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约束性</w:t>
            </w:r>
          </w:p>
        </w:tc>
      </w:tr>
      <w:tr w:rsidR="00F85F72">
        <w:trPr>
          <w:trHeight w:val="558"/>
          <w:jc w:val="center"/>
        </w:trPr>
        <w:tc>
          <w:tcPr>
            <w:tcW w:w="5405" w:type="dxa"/>
            <w:tcBorders>
              <w:top w:val="single" w:sz="4" w:space="0" w:color="auto"/>
              <w:left w:val="single" w:sz="4" w:space="0" w:color="auto"/>
              <w:bottom w:val="single" w:sz="4" w:space="0" w:color="auto"/>
              <w:right w:val="single" w:sz="4" w:space="0" w:color="auto"/>
            </w:tcBorders>
            <w:vAlign w:val="center"/>
          </w:tcPr>
          <w:p w:rsidR="00F85F72" w:rsidRDefault="00783BB4">
            <w:pPr>
              <w:numPr>
                <w:ilvl w:val="0"/>
                <w:numId w:val="1"/>
              </w:numPr>
              <w:overflowPunct w:val="0"/>
              <w:spacing w:line="500" w:lineRule="exact"/>
              <w:ind w:left="0" w:firstLine="42"/>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新增劳动力受过高等教育比例（</w:t>
            </w:r>
            <w:r>
              <w:rPr>
                <w:rStyle w:val="font11"/>
                <w:rFonts w:ascii="Times New Roman" w:eastAsia="宋体" w:cs="Times New Roman" w:hint="eastAsia"/>
                <w:color w:val="000000" w:themeColor="text1"/>
                <w:sz w:val="21"/>
                <w:szCs w:val="21"/>
                <w:lang w:eastAsia="zh-CN" w:bidi="ar"/>
              </w:rPr>
              <w:t>%</w:t>
            </w:r>
            <w:r>
              <w:rPr>
                <w:rStyle w:val="font11"/>
                <w:rFonts w:ascii="Times New Roman" w:eastAsia="宋体" w:cs="Times New Roman" w:hint="eastAsia"/>
                <w:color w:val="000000" w:themeColor="text1"/>
                <w:sz w:val="21"/>
                <w:szCs w:val="21"/>
                <w:lang w:eastAsia="zh-CN" w:bidi="ar"/>
              </w:rPr>
              <w:t>）</w:t>
            </w:r>
          </w:p>
        </w:tc>
        <w:tc>
          <w:tcPr>
            <w:tcW w:w="1189"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w:t>
            </w:r>
          </w:p>
        </w:tc>
        <w:tc>
          <w:tcPr>
            <w:tcW w:w="1288"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color w:val="000000" w:themeColor="text1"/>
                <w:sz w:val="21"/>
                <w:szCs w:val="21"/>
                <w:lang w:eastAsia="zh-CN" w:bidi="ar"/>
              </w:rPr>
            </w:pPr>
            <w:r>
              <w:rPr>
                <w:rFonts w:hint="eastAsia"/>
                <w:color w:val="000000" w:themeColor="text1"/>
                <w:sz w:val="21"/>
                <w:szCs w:val="21"/>
                <w:lang w:eastAsia="zh-CN" w:bidi="ar"/>
              </w:rPr>
              <w:t>55</w:t>
            </w:r>
          </w:p>
        </w:tc>
        <w:tc>
          <w:tcPr>
            <w:tcW w:w="1435" w:type="dxa"/>
            <w:tcBorders>
              <w:top w:val="single" w:sz="4" w:space="0" w:color="auto"/>
              <w:left w:val="single" w:sz="4" w:space="0" w:color="auto"/>
              <w:bottom w:val="single" w:sz="4" w:space="0" w:color="auto"/>
              <w:right w:val="single" w:sz="4" w:space="0" w:color="auto"/>
            </w:tcBorders>
            <w:vAlign w:val="center"/>
          </w:tcPr>
          <w:p w:rsidR="00F85F72" w:rsidRDefault="00783BB4">
            <w:pPr>
              <w:overflowPunct w:val="0"/>
              <w:spacing w:line="500" w:lineRule="exact"/>
              <w:jc w:val="center"/>
              <w:textAlignment w:val="center"/>
              <w:rPr>
                <w:rStyle w:val="font11"/>
                <w:rFonts w:ascii="Times New Roman" w:eastAsia="宋体" w:cs="Times New Roman"/>
                <w:color w:val="000000" w:themeColor="text1"/>
                <w:sz w:val="21"/>
                <w:szCs w:val="21"/>
                <w:lang w:eastAsia="zh-CN" w:bidi="ar"/>
              </w:rPr>
            </w:pPr>
            <w:r>
              <w:rPr>
                <w:rStyle w:val="font11"/>
                <w:rFonts w:ascii="Times New Roman" w:eastAsia="宋体" w:cs="Times New Roman" w:hint="eastAsia"/>
                <w:color w:val="000000" w:themeColor="text1"/>
                <w:sz w:val="21"/>
                <w:szCs w:val="21"/>
                <w:lang w:eastAsia="zh-CN" w:bidi="ar"/>
              </w:rPr>
              <w:t>预期性</w:t>
            </w:r>
          </w:p>
        </w:tc>
      </w:tr>
    </w:tbl>
    <w:p w:rsidR="00F85F72" w:rsidRDefault="00783BB4">
      <w:pPr>
        <w:pStyle w:val="Heading2"/>
        <w:keepNext w:val="0"/>
        <w:spacing w:before="0" w:after="0" w:line="600" w:lineRule="exact"/>
        <w:jc w:val="left"/>
        <w:rPr>
          <w:color w:val="000000" w:themeColor="text1"/>
          <w:lang w:eastAsia="zh-CN"/>
        </w:rPr>
      </w:pPr>
      <w:r>
        <w:rPr>
          <w:rFonts w:ascii="仿宋_GB2312" w:eastAsia="仿宋_GB2312" w:hAnsi="等线" w:hint="eastAsia"/>
          <w:color w:val="000000" w:themeColor="text1"/>
          <w:sz w:val="28"/>
          <w:szCs w:val="28"/>
          <w:lang w:eastAsia="zh-CN"/>
        </w:rPr>
        <w:t>注：[]内数据为五年规划期累计数。</w:t>
      </w:r>
    </w:p>
    <w:p w:rsidR="00F85F72" w:rsidRDefault="00F85F72">
      <w:pPr>
        <w:pStyle w:val="Heading11"/>
        <w:spacing w:line="600" w:lineRule="exact"/>
        <w:ind w:left="0"/>
        <w:jc w:val="center"/>
        <w:rPr>
          <w:rFonts w:ascii="黑体" w:eastAsia="黑体" w:hAnsi="黑体" w:cs="黑体"/>
          <w:b w:val="0"/>
          <w:bCs w:val="0"/>
          <w:color w:val="000000" w:themeColor="text1"/>
          <w:sz w:val="44"/>
          <w:szCs w:val="44"/>
          <w:lang w:val="zh-CN" w:eastAsia="zh-CN"/>
        </w:rPr>
      </w:pPr>
      <w:bookmarkStart w:id="334" w:name="_Toc6219"/>
      <w:bookmarkStart w:id="335" w:name="_Toc20589"/>
      <w:bookmarkStart w:id="336" w:name="_Toc14167"/>
      <w:bookmarkStart w:id="337" w:name="_Toc29602"/>
      <w:bookmarkStart w:id="338" w:name="_Toc14370"/>
      <w:bookmarkStart w:id="339" w:name="_Toc19609"/>
      <w:bookmarkStart w:id="340" w:name="_Toc12072"/>
      <w:bookmarkStart w:id="341" w:name="_Toc16781"/>
      <w:bookmarkStart w:id="342" w:name="_Toc23991"/>
      <w:bookmarkStart w:id="343" w:name="_Toc25603"/>
      <w:bookmarkStart w:id="344" w:name="_Toc31450"/>
      <w:bookmarkStart w:id="345" w:name="_Toc30814"/>
      <w:bookmarkStart w:id="346" w:name="_Toc32020"/>
      <w:bookmarkStart w:id="347" w:name="_Toc32156"/>
      <w:bookmarkStart w:id="348" w:name="_Toc6694"/>
      <w:bookmarkStart w:id="349" w:name="_Toc1555"/>
      <w:bookmarkStart w:id="350" w:name="_Toc2322"/>
      <w:bookmarkStart w:id="351" w:name="_Toc13705"/>
      <w:bookmarkStart w:id="352" w:name="bookmark50"/>
      <w:bookmarkStart w:id="353" w:name="bookmark48"/>
      <w:bookmarkStart w:id="354" w:name="_Toc23838"/>
      <w:bookmarkStart w:id="355" w:name="_Toc22435"/>
      <w:bookmarkStart w:id="356" w:name="bookmark49"/>
      <w:bookmarkEnd w:id="209"/>
      <w:bookmarkEnd w:id="210"/>
      <w:bookmarkEnd w:id="211"/>
      <w:bookmarkEnd w:id="212"/>
      <w:bookmarkEnd w:id="213"/>
      <w:bookmarkEnd w:id="214"/>
      <w:bookmarkEnd w:id="215"/>
      <w:bookmarkEnd w:id="216"/>
    </w:p>
    <w:bookmarkEnd w:id="334"/>
    <w:p w:rsidR="00F85F72" w:rsidRDefault="00F85F72">
      <w:pPr>
        <w:pStyle w:val="Heading11"/>
        <w:spacing w:line="600" w:lineRule="exact"/>
        <w:ind w:left="0"/>
        <w:jc w:val="center"/>
        <w:rPr>
          <w:rFonts w:ascii="黑体" w:eastAsia="黑体" w:hAnsi="黑体" w:cs="黑体"/>
          <w:b w:val="0"/>
          <w:bCs w:val="0"/>
          <w:color w:val="000000" w:themeColor="text1"/>
          <w:sz w:val="44"/>
          <w:szCs w:val="44"/>
          <w:lang w:val="zh-CN"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en-US" w:eastAsia="zh-CN"/>
        </w:rPr>
      </w:pPr>
      <w:bookmarkStart w:id="357" w:name="_Toc14220"/>
      <w:bookmarkStart w:id="358" w:name="_Toc19768"/>
      <w:bookmarkStart w:id="359" w:name="_Toc23285"/>
      <w:bookmarkStart w:id="360" w:name="_Toc9412"/>
      <w:bookmarkStart w:id="361" w:name="_Toc7222"/>
      <w:bookmarkStart w:id="362" w:name="_Toc15635"/>
      <w:bookmarkStart w:id="363" w:name="_Toc2687"/>
      <w:bookmarkStart w:id="364" w:name="_Toc17348"/>
      <w:bookmarkStart w:id="365" w:name="_Toc7592"/>
      <w:bookmarkStart w:id="366" w:name="_Toc85635238"/>
      <w:bookmarkStart w:id="367" w:name="_Toc8754"/>
      <w:bookmarkStart w:id="368" w:name="_Toc10479"/>
      <w:bookmarkStart w:id="369" w:name="_Toc3031"/>
      <w:bookmarkStart w:id="370" w:name="_Toc12835"/>
      <w:bookmarkStart w:id="371" w:name="_Toc2774"/>
      <w:bookmarkStart w:id="372" w:name="_Toc17906"/>
      <w:bookmarkStart w:id="373" w:name="_Toc5922"/>
      <w:bookmarkStart w:id="374" w:name="_Toc1812"/>
      <w:bookmarkStart w:id="375" w:name="_Toc28081"/>
      <w:bookmarkStart w:id="376" w:name="_Toc13052"/>
      <w:bookmarkStart w:id="377" w:name="_Toc32680"/>
      <w:r>
        <w:rPr>
          <w:rFonts w:ascii="黑体" w:eastAsia="黑体" w:hAnsi="黑体" w:cs="黑体" w:hint="eastAsia"/>
          <w:b w:val="0"/>
          <w:bCs w:val="0"/>
          <w:color w:val="000000" w:themeColor="text1"/>
          <w:sz w:val="32"/>
          <w:szCs w:val="32"/>
          <w:lang w:val="en-US" w:eastAsia="zh-CN"/>
        </w:rPr>
        <w:t>第二章　打造“诸葛英才计划”升级版，建设人才集聚高地</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F85F72" w:rsidRDefault="00F85F72">
      <w:pPr>
        <w:pStyle w:val="Heading11"/>
        <w:spacing w:line="600" w:lineRule="exact"/>
        <w:ind w:left="0"/>
        <w:jc w:val="center"/>
        <w:rPr>
          <w:rFonts w:ascii="黑体" w:eastAsia="黑体" w:hAnsi="黑体" w:cs="黑体"/>
          <w:b w:val="0"/>
          <w:bCs w:val="0"/>
          <w:color w:val="000000" w:themeColor="text1"/>
          <w:sz w:val="32"/>
          <w:szCs w:val="32"/>
          <w:lang w:val="en-US" w:eastAsia="zh-CN"/>
        </w:rPr>
      </w:pPr>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坚持聚天下英才而用之，聚集南阳重点行业、优势产业、新兴产业需求，以实施“诸葛英才计划”为抓手，更好发挥中国·河南招才引智创新发展大会、“万名大学生留宛就业创业”活动等载体作用，以更宽视野、在更大范围吸引人才来宛创新创业。</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bookmarkStart w:id="378" w:name="_Toc3863"/>
      <w:bookmarkStart w:id="379" w:name="_Toc19386"/>
      <w:bookmarkStart w:id="380" w:name="_Toc28554"/>
      <w:bookmarkStart w:id="381" w:name="_Toc2475"/>
      <w:bookmarkStart w:id="382" w:name="_Toc27180"/>
      <w:bookmarkStart w:id="383" w:name="_Toc25302"/>
      <w:bookmarkStart w:id="384" w:name="_Toc30830"/>
      <w:bookmarkStart w:id="385" w:name="_Toc4195"/>
      <w:bookmarkStart w:id="386" w:name="_Toc5465"/>
      <w:bookmarkStart w:id="387" w:name="_Toc15059"/>
      <w:bookmarkStart w:id="388" w:name="_Toc14232"/>
      <w:bookmarkStart w:id="389" w:name="_Toc5832"/>
      <w:bookmarkStart w:id="390" w:name="_Toc22438"/>
      <w:bookmarkStart w:id="391" w:name="_Toc21364"/>
      <w:bookmarkStart w:id="392" w:name="_Toc17276"/>
      <w:bookmarkStart w:id="393" w:name="_Toc17207"/>
      <w:bookmarkStart w:id="394" w:name="_Toc2621"/>
      <w:bookmarkStart w:id="395" w:name="_Toc26182"/>
      <w:bookmarkStart w:id="396" w:name="_Toc25204"/>
      <w:bookmarkStart w:id="397" w:name="_Toc21126"/>
      <w:bookmarkStart w:id="398" w:name="_Toc26655"/>
      <w:bookmarkStart w:id="399" w:name="_Toc32757"/>
      <w:bookmarkStart w:id="400" w:name="_Toc29629"/>
      <w:bookmarkStart w:id="401" w:name="_Toc22963"/>
      <w:bookmarkStart w:id="402" w:name="_Toc5858"/>
      <w:bookmarkStart w:id="403" w:name="_Toc85635239"/>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404" w:name="_Toc22404"/>
      <w:bookmarkStart w:id="405" w:name="_Toc16276"/>
      <w:r>
        <w:rPr>
          <w:rFonts w:ascii="楷体_GB2312" w:eastAsia="楷体_GB2312" w:hAnsi="楷体_GB2312" w:cs="楷体_GB2312" w:hint="eastAsia"/>
          <w:b/>
          <w:bCs/>
          <w:color w:val="000000" w:themeColor="text1"/>
          <w:sz w:val="32"/>
          <w:szCs w:val="32"/>
          <w:lang w:val="en-US" w:eastAsia="zh-CN"/>
        </w:rPr>
        <w:t>第一节　构筑引才聚才平台</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充分发挥“中国·河南招才引智创新发展大会”平台载体作</w:t>
      </w:r>
      <w:r>
        <w:rPr>
          <w:rFonts w:ascii="仿宋_GB2312" w:eastAsia="仿宋_GB2312" w:hAnsi="仿宋_GB2312" w:cs="仿宋_GB2312" w:hint="eastAsia"/>
          <w:color w:val="000000" w:themeColor="text1"/>
          <w:sz w:val="32"/>
          <w:szCs w:val="32"/>
          <w:lang w:val="en-US" w:eastAsia="zh-CN"/>
        </w:rPr>
        <w:lastRenderedPageBreak/>
        <w:t>用，用好网络平台等常态化招才机制，开展北京院士专家南阳行、南阳籍院士专家故乡行、中国博士后科技服务团南阳行等高端人才交流活动，揭榜一批</w:t>
      </w:r>
      <w:r w:rsidR="008317B3">
        <w:rPr>
          <w:rFonts w:ascii="仿宋_GB2312" w:eastAsia="仿宋_GB2312" w:hAnsi="仿宋_GB2312" w:cs="仿宋_GB2312" w:hint="eastAsia"/>
          <w:color w:val="000000" w:themeColor="text1"/>
          <w:sz w:val="32"/>
          <w:szCs w:val="32"/>
          <w:lang w:val="en-US" w:eastAsia="zh-CN"/>
        </w:rPr>
        <w:t>关键</w:t>
      </w:r>
      <w:r>
        <w:rPr>
          <w:rFonts w:ascii="仿宋_GB2312" w:eastAsia="仿宋_GB2312" w:hAnsi="仿宋_GB2312" w:cs="仿宋_GB2312" w:hint="eastAsia"/>
          <w:color w:val="000000" w:themeColor="text1"/>
          <w:sz w:val="32"/>
          <w:szCs w:val="32"/>
          <w:lang w:val="en-US" w:eastAsia="zh-CN"/>
        </w:rPr>
        <w:t>技术攻关项目，签约落地一批人才合作项目，大力延揽省内外高层次人才和博士毕业生等各类人才。</w:t>
      </w:r>
    </w:p>
    <w:p w:rsidR="00F85F72" w:rsidRDefault="00F85F72">
      <w:pPr>
        <w:pStyle w:val="Bodytext1"/>
        <w:spacing w:line="600" w:lineRule="exact"/>
        <w:ind w:firstLine="0"/>
        <w:jc w:val="center"/>
        <w:rPr>
          <w:rFonts w:ascii="楷体_GB2312" w:eastAsia="楷体_GB2312" w:hAnsi="楷体_GB2312" w:cs="楷体_GB2312"/>
          <w:b/>
          <w:bCs/>
          <w:color w:val="000000" w:themeColor="text1"/>
          <w:sz w:val="32"/>
          <w:szCs w:val="32"/>
          <w:lang w:val="en-US" w:eastAsia="zh-CN"/>
        </w:rPr>
      </w:pPr>
      <w:bookmarkStart w:id="406" w:name="_Toc22677"/>
      <w:bookmarkStart w:id="407" w:name="_Toc21119"/>
      <w:bookmarkStart w:id="408" w:name="_Toc28471"/>
      <w:bookmarkStart w:id="409" w:name="_Toc18518"/>
      <w:bookmarkStart w:id="410" w:name="_Toc18163"/>
      <w:bookmarkStart w:id="411" w:name="_Toc10806"/>
      <w:bookmarkStart w:id="412" w:name="_Toc9832"/>
      <w:bookmarkStart w:id="413" w:name="_Toc26219"/>
      <w:bookmarkStart w:id="414" w:name="_Toc14525"/>
      <w:bookmarkStart w:id="415" w:name="_Toc28331"/>
      <w:bookmarkStart w:id="416" w:name="_Toc32458"/>
      <w:bookmarkStart w:id="417" w:name="_Toc16918"/>
      <w:bookmarkStart w:id="418" w:name="_Toc30304"/>
      <w:bookmarkStart w:id="419" w:name="_Toc264"/>
      <w:bookmarkStart w:id="420" w:name="_Toc15062"/>
      <w:bookmarkStart w:id="421" w:name="_Toc26644"/>
      <w:bookmarkStart w:id="422" w:name="_Toc13353"/>
      <w:bookmarkStart w:id="423" w:name="_Toc85635240"/>
      <w:bookmarkStart w:id="424" w:name="_Toc32191"/>
      <w:bookmarkStart w:id="425" w:name="_Toc24005"/>
      <w:bookmarkStart w:id="426" w:name="_Toc30034"/>
      <w:bookmarkStart w:id="427" w:name="_Toc30247"/>
      <w:bookmarkStart w:id="428" w:name="_Toc19639"/>
      <w:bookmarkStart w:id="429" w:name="_Toc10697"/>
      <w:bookmarkStart w:id="430" w:name="_Toc23584"/>
      <w:bookmarkStart w:id="431" w:name="_Toc216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432" w:name="_Toc13532"/>
      <w:bookmarkStart w:id="433" w:name="_Toc20228"/>
      <w:r>
        <w:rPr>
          <w:rFonts w:ascii="楷体_GB2312" w:eastAsia="楷体_GB2312" w:hAnsi="楷体_GB2312" w:cs="楷体_GB2312" w:hint="eastAsia"/>
          <w:b/>
          <w:bCs/>
          <w:color w:val="000000" w:themeColor="text1"/>
          <w:sz w:val="32"/>
          <w:szCs w:val="32"/>
          <w:lang w:val="en-US" w:eastAsia="zh-CN"/>
        </w:rPr>
        <w:t>第二节　推动双招双引融合发展</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树立招商引资、招才引智融合发展理念，坚持高位推动，加强顶层设计、系统部署，协同推进招商引资与招才引智工作。编制重点产业“双招双引”路线图，实行“项目+人才”“团队+技术+资本+人才”“双招双引”模式，吸引更多龙头企业、重大项目、高端团队加速集聚。赋予招商团队招才引智职责，探索以招商项目为载体打包引进领军人才与团队。依托市人才发展集团，探索建立市场化“双招双引”机构，引入企业家和专家团队参与“双招双引”全过程，充分发挥南阳商会在推动“双招双引”中的独特作用，打造专业化“双招双引”队伍。探索实行招才引智和招商引资一体化考核，对引进的高水平研发机构、高层次人才项目，视同重大招商引资项目进行考核。</w:t>
      </w:r>
    </w:p>
    <w:p w:rsidR="00F85F72" w:rsidRDefault="00F85F72">
      <w:pPr>
        <w:pStyle w:val="Bodytext1"/>
        <w:spacing w:line="600" w:lineRule="exact"/>
        <w:ind w:firstLine="0"/>
        <w:jc w:val="center"/>
        <w:rPr>
          <w:rFonts w:ascii="楷体_GB2312" w:eastAsia="楷体_GB2312" w:hAnsi="楷体_GB2312" w:cs="楷体_GB2312"/>
          <w:b/>
          <w:bCs/>
          <w:color w:val="000000" w:themeColor="text1"/>
          <w:sz w:val="32"/>
          <w:szCs w:val="32"/>
          <w:lang w:val="en-US" w:eastAsia="zh-CN"/>
        </w:rPr>
      </w:pPr>
      <w:bookmarkStart w:id="434" w:name="_Toc20402"/>
      <w:bookmarkStart w:id="435" w:name="_Toc14443"/>
      <w:bookmarkStart w:id="436" w:name="_Toc25906"/>
      <w:bookmarkStart w:id="437" w:name="_Toc25423"/>
      <w:bookmarkStart w:id="438" w:name="_Toc13943"/>
      <w:bookmarkStart w:id="439" w:name="_Toc7875"/>
      <w:bookmarkStart w:id="440" w:name="_Toc29102"/>
      <w:bookmarkStart w:id="441" w:name="_Toc25536"/>
      <w:bookmarkStart w:id="442" w:name="_Toc8958"/>
      <w:bookmarkStart w:id="443" w:name="_Toc19627"/>
      <w:bookmarkStart w:id="444" w:name="_Toc22625"/>
      <w:bookmarkStart w:id="445" w:name="_Toc12690"/>
      <w:bookmarkStart w:id="446" w:name="_Toc31004"/>
      <w:bookmarkStart w:id="447" w:name="_Toc2614"/>
      <w:bookmarkStart w:id="448" w:name="_Toc1242"/>
      <w:bookmarkStart w:id="449" w:name="_Toc29392"/>
      <w:bookmarkStart w:id="450" w:name="_Toc16219"/>
      <w:bookmarkStart w:id="451" w:name="_Toc29662"/>
      <w:bookmarkStart w:id="452" w:name="_Toc6668"/>
      <w:bookmarkStart w:id="453" w:name="_Toc8912"/>
      <w:bookmarkStart w:id="454" w:name="_Toc10481"/>
      <w:bookmarkStart w:id="455" w:name="_Toc27145"/>
      <w:bookmarkStart w:id="456" w:name="_Toc28108"/>
      <w:bookmarkStart w:id="457" w:name="_Toc85635241"/>
      <w:bookmarkStart w:id="458" w:name="_Toc17706"/>
      <w:bookmarkStart w:id="459" w:name="_Toc19029"/>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460" w:name="_Toc4070"/>
      <w:bookmarkStart w:id="461" w:name="_Toc5646"/>
      <w:r>
        <w:rPr>
          <w:rFonts w:ascii="楷体_GB2312" w:eastAsia="楷体_GB2312" w:hAnsi="楷体_GB2312" w:cs="楷体_GB2312" w:hint="eastAsia"/>
          <w:b/>
          <w:bCs/>
          <w:color w:val="000000" w:themeColor="text1"/>
          <w:sz w:val="32"/>
          <w:szCs w:val="32"/>
          <w:lang w:val="en-US" w:eastAsia="zh-CN"/>
        </w:rPr>
        <w:t>第三节　健全引才聚才长效机制</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建立人才支持政策定期调整机制，以资助额度、支持重点、管理方式等为重点不断完善高层次人才支持政策。健全重点领域、重点产业人才需求预测预警和引才目录定期发布机制。完善顶尖</w:t>
      </w:r>
      <w:r>
        <w:rPr>
          <w:rFonts w:ascii="仿宋_GB2312" w:eastAsia="仿宋_GB2312" w:hAnsi="仿宋_GB2312" w:cs="仿宋_GB2312" w:hint="eastAsia"/>
          <w:color w:val="000000" w:themeColor="text1"/>
          <w:sz w:val="32"/>
          <w:szCs w:val="32"/>
          <w:lang w:val="en-US" w:eastAsia="zh-CN"/>
        </w:rPr>
        <w:lastRenderedPageBreak/>
        <w:t>人才引进一事一议“绿色通道”直通车制度。鼓励支持事业单位大力引进市外高层次急需紧缺人才，不受事业单位岗位总量、最高等级和结构比例限制。</w:t>
      </w:r>
    </w:p>
    <w:p w:rsidR="00F85F72" w:rsidRDefault="00F85F72">
      <w:pPr>
        <w:pStyle w:val="Bodytext1"/>
        <w:spacing w:line="600" w:lineRule="exact"/>
        <w:ind w:firstLine="0"/>
        <w:jc w:val="center"/>
        <w:rPr>
          <w:rFonts w:ascii="楷体_GB2312" w:eastAsia="楷体_GB2312" w:hAnsi="楷体_GB2312" w:cs="楷体_GB2312"/>
          <w:b/>
          <w:bCs/>
          <w:color w:val="000000" w:themeColor="text1"/>
          <w:sz w:val="32"/>
          <w:szCs w:val="32"/>
          <w:lang w:val="en-US" w:eastAsia="zh-CN"/>
        </w:rPr>
      </w:pPr>
      <w:bookmarkStart w:id="462" w:name="_Toc30776"/>
      <w:bookmarkStart w:id="463" w:name="_Toc7467"/>
      <w:bookmarkStart w:id="464" w:name="_Toc26299"/>
      <w:bookmarkStart w:id="465" w:name="_Toc1984"/>
      <w:bookmarkStart w:id="466" w:name="_Toc18484"/>
      <w:bookmarkStart w:id="467" w:name="_Toc12301"/>
      <w:bookmarkStart w:id="468" w:name="_Toc14930"/>
      <w:bookmarkStart w:id="469" w:name="_Toc27976"/>
      <w:bookmarkStart w:id="470" w:name="_Toc8578"/>
      <w:bookmarkStart w:id="471" w:name="_Toc26469"/>
      <w:bookmarkStart w:id="472" w:name="_Toc21585"/>
      <w:bookmarkStart w:id="473" w:name="_Toc5590"/>
      <w:bookmarkStart w:id="474" w:name="_Toc28492"/>
      <w:bookmarkStart w:id="475" w:name="_Toc11614"/>
      <w:bookmarkStart w:id="476" w:name="_Toc17279"/>
      <w:bookmarkStart w:id="477" w:name="_Toc4569"/>
      <w:bookmarkStart w:id="478" w:name="_Toc30161"/>
      <w:bookmarkStart w:id="479" w:name="_Toc13508"/>
      <w:bookmarkStart w:id="480" w:name="_Toc23081"/>
      <w:bookmarkStart w:id="481" w:name="_Toc27879"/>
      <w:bookmarkStart w:id="482" w:name="_Toc30803"/>
      <w:bookmarkStart w:id="483" w:name="_Toc85635242"/>
      <w:bookmarkStart w:id="484" w:name="_Toc27721"/>
      <w:bookmarkStart w:id="485" w:name="_Toc10634"/>
      <w:bookmarkStart w:id="486" w:name="_Toc32349"/>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487" w:name="_Toc18690"/>
      <w:bookmarkStart w:id="488" w:name="_Toc13807"/>
      <w:r>
        <w:rPr>
          <w:rFonts w:ascii="楷体_GB2312" w:eastAsia="楷体_GB2312" w:hAnsi="楷体_GB2312" w:cs="楷体_GB2312" w:hint="eastAsia"/>
          <w:b/>
          <w:bCs/>
          <w:color w:val="000000" w:themeColor="text1"/>
          <w:sz w:val="32"/>
          <w:szCs w:val="32"/>
          <w:lang w:val="en-US" w:eastAsia="zh-CN"/>
        </w:rPr>
        <w:t>第四节　创新柔性引才聚才机制</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坚持不求所有、但求所用，柔性引进一批重大项目推进、重点技术攻关、主导产业发展所急需的“高精尖”短缺人才。探索“人才飞地”引才模式，建立“候鸟”人才工作站，鼓励通过兼职挂职、技术咨询、项目合作、周末教授、特聘研究员等方式汇聚人才智力资源。支持高校、科研机构等设置创新型岗位或流动岗位，大力引进“候鸟式”“双休日”专家等，更好吸引各类高端急需人才来宛贡献才智。</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489" w:name="_Toc22524"/>
      <w:bookmarkStart w:id="490" w:name="_Toc85635243"/>
      <w:bookmarkStart w:id="491" w:name="_Toc5298"/>
      <w:r>
        <w:rPr>
          <w:rFonts w:ascii="楷体_GB2312" w:eastAsia="楷体_GB2312" w:hAnsi="楷体_GB2312" w:cs="楷体_GB2312" w:hint="eastAsia"/>
          <w:b/>
          <w:bCs/>
          <w:color w:val="000000" w:themeColor="text1"/>
          <w:sz w:val="32"/>
          <w:szCs w:val="32"/>
          <w:lang w:val="en-US" w:eastAsia="zh-CN"/>
        </w:rPr>
        <w:t>第五节　健全引才聚才工作体系</w:t>
      </w:r>
      <w:bookmarkEnd w:id="489"/>
      <w:bookmarkEnd w:id="490"/>
      <w:bookmarkEnd w:id="491"/>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建立完善南阳籍在外人才信息库。加强驻外人才工作站建设，发挥驻外机构和“招才引智大使”引才作用，吸引更多人才来宛创业就业。建立政企协作引才机制，探索实施市场化引才荐才奖励政策，鼓励用人单位通过猎头机构等市场力量引进人才，支持用人单位通过承办和参加学术会议、开展学术交流、实施国际合作项目等引进海内外高层次人才。发挥统战部门、工商联、侨联优势，畅通“以才引才、以情引才、以侨引才”渠道，打造“乡情引才”品牌。</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tbl>
      <w:tblPr>
        <w:tblW w:w="912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9"/>
      </w:tblGrid>
      <w:tr w:rsidR="00F85F72">
        <w:trPr>
          <w:trHeight w:val="634"/>
        </w:trPr>
        <w:tc>
          <w:tcPr>
            <w:tcW w:w="9129" w:type="dxa"/>
            <w:vAlign w:val="center"/>
          </w:tcPr>
          <w:p w:rsidR="00F85F72" w:rsidRDefault="00783BB4">
            <w:pPr>
              <w:pStyle w:val="a4"/>
              <w:spacing w:line="600" w:lineRule="exact"/>
              <w:jc w:val="center"/>
              <w:rPr>
                <w:rFonts w:eastAsia="仿宋_GB2312"/>
                <w:color w:val="000000" w:themeColor="text1"/>
                <w:sz w:val="28"/>
                <w:szCs w:val="28"/>
                <w:lang w:eastAsia="zh-CN"/>
              </w:rPr>
            </w:pPr>
            <w:r>
              <w:rPr>
                <w:rFonts w:eastAsia="黑体"/>
                <w:color w:val="000000" w:themeColor="text1"/>
                <w:sz w:val="28"/>
                <w:szCs w:val="28"/>
                <w:lang w:eastAsia="zh-CN"/>
              </w:rPr>
              <w:t>专栏</w:t>
            </w:r>
            <w:r>
              <w:rPr>
                <w:rFonts w:eastAsia="黑体" w:hint="eastAsia"/>
                <w:color w:val="000000" w:themeColor="text1"/>
                <w:sz w:val="28"/>
                <w:szCs w:val="28"/>
                <w:lang w:eastAsia="zh-CN"/>
              </w:rPr>
              <w:t>3</w:t>
            </w:r>
            <w:r>
              <w:rPr>
                <w:rFonts w:eastAsia="黑体"/>
                <w:color w:val="000000" w:themeColor="text1"/>
                <w:sz w:val="28"/>
                <w:szCs w:val="28"/>
                <w:lang w:eastAsia="zh-CN"/>
              </w:rPr>
              <w:t>：招才引智系列专项行动</w:t>
            </w:r>
          </w:p>
        </w:tc>
      </w:tr>
      <w:tr w:rsidR="00F85F72">
        <w:tc>
          <w:tcPr>
            <w:tcW w:w="9129" w:type="dxa"/>
          </w:tcPr>
          <w:p w:rsidR="00F85F72" w:rsidRDefault="00783BB4">
            <w:pPr>
              <w:snapToGrid w:val="0"/>
              <w:spacing w:line="52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1</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实施高端人才引进专项行动</w:t>
            </w:r>
            <w:r>
              <w:rPr>
                <w:rFonts w:ascii="仿宋" w:eastAsia="仿宋_GB2312" w:hAnsi="仿宋" w:cs="仿宋" w:hint="eastAsia"/>
                <w:color w:val="000000" w:themeColor="text1"/>
                <w:sz w:val="28"/>
                <w:szCs w:val="28"/>
                <w:lang w:eastAsia="zh-CN"/>
              </w:rPr>
              <w:t>。定期编制高端引才需求目录，绘制市外南阳人才地图，实施高端人才引进专项行动，构建“一事一议”引进海外高端人才（团队）绿色通道，精准引进一批创新领军人才、创业领军人才、青年人才和其他急需紧缺的各类人才。</w:t>
            </w:r>
          </w:p>
          <w:p w:rsidR="00F85F72" w:rsidRDefault="00783BB4">
            <w:pPr>
              <w:snapToGrid w:val="0"/>
              <w:spacing w:line="52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2</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实施关键技术攻关人才引进专项行动</w:t>
            </w:r>
            <w:r>
              <w:rPr>
                <w:rFonts w:ascii="仿宋" w:eastAsia="仿宋_GB2312" w:hAnsi="仿宋" w:cs="仿宋" w:hint="eastAsia"/>
                <w:color w:val="000000" w:themeColor="text1"/>
                <w:sz w:val="28"/>
                <w:szCs w:val="28"/>
                <w:lang w:eastAsia="zh-CN"/>
              </w:rPr>
              <w:t>。围绕我市战略性新兴产业和战略支柱产业等发展需求，梳理科技重点攻关项目清单，面向境内外发布关键技术需求，实行赛马制、揭榜挂帅制、首席科学家制等，面向全球招揽英才，攻克一批制约我市产业转型升级、创新迭代的技术难题。</w:t>
            </w:r>
          </w:p>
          <w:p w:rsidR="00F85F72" w:rsidRDefault="00783BB4">
            <w:pPr>
              <w:snapToGrid w:val="0"/>
              <w:spacing w:line="52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3</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实施产业创新领军人才引进专项行动</w:t>
            </w:r>
            <w:r>
              <w:rPr>
                <w:rFonts w:ascii="仿宋" w:eastAsia="仿宋_GB2312" w:hAnsi="仿宋" w:cs="仿宋" w:hint="eastAsia"/>
                <w:color w:val="000000" w:themeColor="text1"/>
                <w:sz w:val="28"/>
                <w:szCs w:val="28"/>
                <w:lang w:eastAsia="zh-CN"/>
              </w:rPr>
              <w:t>。围绕产业链打造人才链，紧盯防爆电机、超硬材料、汽车及零部件、输变电设备、轴承、肉食品加工等等</w:t>
            </w:r>
            <w:r>
              <w:rPr>
                <w:rFonts w:eastAsia="仿宋_GB2312" w:hint="eastAsia"/>
                <w:color w:val="000000" w:themeColor="text1"/>
                <w:sz w:val="28"/>
                <w:szCs w:val="28"/>
                <w:lang w:eastAsia="zh-CN"/>
              </w:rPr>
              <w:t>20</w:t>
            </w:r>
            <w:r>
              <w:rPr>
                <w:rFonts w:ascii="仿宋" w:eastAsia="仿宋_GB2312" w:hAnsi="仿宋" w:cs="仿宋" w:hint="eastAsia"/>
                <w:color w:val="000000" w:themeColor="text1"/>
                <w:sz w:val="28"/>
                <w:szCs w:val="28"/>
                <w:lang w:eastAsia="zh-CN"/>
              </w:rPr>
              <w:t>重点产业领域，发布产业创新型人才需求，实行一产业一计划、一领域一方案，集聚一批研发水平高、自主能力强、带动作用明显的产业创新领军人才（团队）。</w:t>
            </w:r>
          </w:p>
          <w:p w:rsidR="00F85F72" w:rsidRDefault="00783BB4">
            <w:pPr>
              <w:snapToGrid w:val="0"/>
              <w:spacing w:line="52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4</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实施重点领域急需紧缺人才集聚专项行动</w:t>
            </w:r>
            <w:r>
              <w:rPr>
                <w:rFonts w:ascii="仿宋" w:eastAsia="仿宋_GB2312" w:hAnsi="仿宋" w:cs="仿宋" w:hint="eastAsia"/>
                <w:color w:val="000000" w:themeColor="text1"/>
                <w:sz w:val="28"/>
                <w:szCs w:val="28"/>
                <w:lang w:eastAsia="zh-CN"/>
              </w:rPr>
              <w:t>。根据我市经济社会和产业发展需要，突出“高精尖缺”人才供需，编制实施急需紧缺人才引进指导目录，引导省外、市外人才以多种形式向我市重点产业、行业、领域、项目、学科及地区集聚。</w:t>
            </w:r>
          </w:p>
          <w:p w:rsidR="00F85F72" w:rsidRDefault="00783BB4">
            <w:pPr>
              <w:snapToGrid w:val="0"/>
              <w:spacing w:line="52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5</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实施人才服务专项行动。</w:t>
            </w:r>
            <w:r>
              <w:rPr>
                <w:rFonts w:ascii="仿宋" w:eastAsia="仿宋_GB2312" w:hAnsi="仿宋" w:cs="仿宋" w:hint="eastAsia"/>
                <w:color w:val="000000" w:themeColor="text1"/>
                <w:sz w:val="28"/>
                <w:szCs w:val="28"/>
                <w:lang w:eastAsia="zh-CN"/>
              </w:rPr>
              <w:t>开展北京院士专家南阳行、南阳籍院士专家故乡行、中国博士后科技服务团南阳行、专家服务基层等活动，面向乡村振兴主战场，组织院士、专家、博士后等高层次人才开展形式多样的基层服务活动，引导支持高层次人才发挥作用。</w:t>
            </w:r>
          </w:p>
          <w:p w:rsidR="00F85F72" w:rsidRDefault="00783BB4">
            <w:pPr>
              <w:snapToGrid w:val="0"/>
              <w:spacing w:line="520" w:lineRule="exact"/>
              <w:ind w:firstLineChars="200" w:firstLine="562"/>
              <w:jc w:val="both"/>
              <w:rPr>
                <w:color w:val="000000" w:themeColor="text1"/>
                <w:lang w:eastAsia="zh-CN"/>
              </w:rPr>
            </w:pPr>
            <w:r>
              <w:rPr>
                <w:rFonts w:eastAsia="仿宋_GB2312" w:hint="eastAsia"/>
                <w:b/>
                <w:bCs/>
                <w:color w:val="000000" w:themeColor="text1"/>
                <w:sz w:val="28"/>
                <w:szCs w:val="28"/>
                <w:lang w:eastAsia="zh-CN"/>
              </w:rPr>
              <w:t>6</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实施大学生集聚专项行动</w:t>
            </w:r>
            <w:r>
              <w:rPr>
                <w:rFonts w:ascii="仿宋" w:eastAsia="仿宋_GB2312" w:hAnsi="仿宋" w:cs="仿宋" w:hint="eastAsia"/>
                <w:color w:val="000000" w:themeColor="text1"/>
                <w:sz w:val="28"/>
                <w:szCs w:val="28"/>
                <w:lang w:eastAsia="zh-CN"/>
              </w:rPr>
              <w:t>。实施“万名大学生留宛就业创业”活动，大规模开展大学生来宛实习活动，大力推进大学生见习基地和创业园建</w:t>
            </w:r>
            <w:r>
              <w:rPr>
                <w:rFonts w:ascii="仿宋" w:eastAsia="仿宋_GB2312" w:hAnsi="仿宋" w:cs="仿宋" w:hint="eastAsia"/>
                <w:color w:val="000000" w:themeColor="text1"/>
                <w:sz w:val="28"/>
                <w:szCs w:val="28"/>
                <w:lang w:eastAsia="zh-CN"/>
              </w:rPr>
              <w:lastRenderedPageBreak/>
              <w:t>设，吸引更多优秀大学生留宛、来宛就业创业。</w:t>
            </w:r>
          </w:p>
        </w:tc>
      </w:tr>
    </w:tbl>
    <w:p w:rsidR="00F85F72" w:rsidRDefault="00F85F72">
      <w:pPr>
        <w:spacing w:line="620" w:lineRule="exact"/>
        <w:rPr>
          <w:color w:val="000000" w:themeColor="text1"/>
          <w:lang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en-US" w:eastAsia="zh-CN"/>
        </w:rPr>
      </w:pPr>
      <w:bookmarkStart w:id="492" w:name="_Toc31365"/>
      <w:bookmarkStart w:id="493" w:name="_Toc28723"/>
      <w:bookmarkStart w:id="494" w:name="_Toc6807"/>
      <w:bookmarkStart w:id="495" w:name="_Toc85635249"/>
      <w:bookmarkStart w:id="496" w:name="_Toc25631"/>
      <w:bookmarkStart w:id="497" w:name="_Toc7563"/>
      <w:bookmarkStart w:id="498" w:name="_Toc20242"/>
      <w:bookmarkStart w:id="499" w:name="_Toc28406"/>
      <w:bookmarkStart w:id="500" w:name="_Toc10173"/>
      <w:bookmarkStart w:id="501" w:name="_Toc30294"/>
      <w:bookmarkStart w:id="502" w:name="_Toc8163"/>
      <w:bookmarkStart w:id="503" w:name="_Toc11991"/>
      <w:bookmarkStart w:id="504" w:name="_Toc6390"/>
      <w:bookmarkStart w:id="505" w:name="_Toc10358"/>
      <w:bookmarkStart w:id="506" w:name="_Toc12883"/>
      <w:bookmarkStart w:id="507" w:name="_Toc9991"/>
      <w:bookmarkStart w:id="508" w:name="_Toc31654"/>
      <w:bookmarkStart w:id="509" w:name="_Toc6661"/>
      <w:bookmarkStart w:id="510" w:name="_Toc6178"/>
      <w:bookmarkStart w:id="511" w:name="_Toc11484"/>
      <w:bookmarkStart w:id="512" w:name="_Toc2952"/>
      <w:bookmarkStart w:id="513" w:name="_Toc568"/>
      <w:bookmarkStart w:id="514" w:name="_Toc31385"/>
      <w:bookmarkStart w:id="515" w:name="_Toc12590"/>
      <w:bookmarkStart w:id="516" w:name="_Toc6618"/>
      <w:bookmarkStart w:id="517" w:name="_Toc6315"/>
      <w:bookmarkStart w:id="518" w:name="_Toc23284"/>
      <w:bookmarkStart w:id="519" w:name="_Toc1894"/>
      <w:bookmarkStart w:id="520" w:name="_Toc10288"/>
      <w:bookmarkStart w:id="521" w:name="_Toc1462"/>
      <w:bookmarkStart w:id="522" w:name="_Toc27239"/>
      <w:bookmarkStart w:id="523" w:name="_Toc29476"/>
      <w:bookmarkStart w:id="524" w:name="_Toc21637"/>
      <w:bookmarkStart w:id="525" w:name="_Toc12428"/>
      <w:bookmarkStart w:id="526" w:name="_Toc7971"/>
      <w:bookmarkStart w:id="527" w:name="_Toc24025"/>
      <w:bookmarkStart w:id="528" w:name="_Toc2811"/>
      <w:bookmarkStart w:id="529" w:name="_Toc85635244"/>
      <w:bookmarkStart w:id="530" w:name="_Toc20129"/>
      <w:bookmarkStart w:id="531" w:name="_Toc15913"/>
      <w:bookmarkStart w:id="532" w:name="_Toc5249"/>
      <w:bookmarkStart w:id="533" w:name="_Toc19175"/>
      <w:bookmarkStart w:id="534" w:name="_Toc26745"/>
      <w:bookmarkStart w:id="535" w:name="_Toc23168"/>
      <w:bookmarkStart w:id="536" w:name="_Toc16879"/>
      <w:bookmarkStart w:id="537" w:name="_Toc15848"/>
      <w:bookmarkStart w:id="538" w:name="_Toc22844"/>
      <w:bookmarkStart w:id="539" w:name="_Toc24550"/>
      <w:bookmarkStart w:id="540" w:name="_Toc26034"/>
      <w:bookmarkStart w:id="541" w:name="_Toc6285"/>
      <w:bookmarkStart w:id="542" w:name="_Toc3587"/>
      <w:bookmarkStart w:id="543" w:name="_Toc2182"/>
      <w:bookmarkStart w:id="544" w:name="_Toc5543"/>
      <w:bookmarkStart w:id="545" w:name="_Toc20102"/>
      <w:bookmarkStart w:id="546" w:name="_Toc18691"/>
      <w:bookmarkStart w:id="547" w:name="_Toc32206"/>
      <w:bookmarkStart w:id="548" w:name="_Toc9381"/>
      <w:bookmarkStart w:id="549" w:name="_Toc460"/>
      <w:bookmarkStart w:id="550" w:name="_Toc19957"/>
      <w:bookmarkStart w:id="551" w:name="_Toc4600"/>
      <w:bookmarkStart w:id="552" w:name="_Toc1001"/>
      <w:r>
        <w:rPr>
          <w:rFonts w:ascii="黑体" w:eastAsia="黑体" w:hAnsi="黑体" w:cs="黑体" w:hint="eastAsia"/>
          <w:b w:val="0"/>
          <w:bCs w:val="0"/>
          <w:color w:val="000000" w:themeColor="text1"/>
          <w:sz w:val="32"/>
          <w:szCs w:val="32"/>
          <w:lang w:val="en-US" w:eastAsia="zh-CN"/>
        </w:rPr>
        <w:t>第三章　聚焦重大战略实施，统筹推进重点领域人才队伍建设</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bookmarkStart w:id="553" w:name="_Toc16542"/>
      <w:bookmarkStart w:id="554" w:name="_Toc16044"/>
      <w:bookmarkStart w:id="555" w:name="_Toc31879"/>
      <w:r>
        <w:rPr>
          <w:rFonts w:ascii="仿宋_GB2312" w:eastAsia="仿宋_GB2312" w:hAnsi="仿宋_GB2312" w:cs="仿宋_GB2312" w:hint="eastAsia"/>
          <w:color w:val="000000" w:themeColor="text1"/>
          <w:sz w:val="32"/>
          <w:szCs w:val="32"/>
          <w:lang w:val="en-US" w:eastAsia="zh-CN"/>
        </w:rPr>
        <w:t>围绕建设河南省副中心城市的总体目标和“一二三五十”工作布局，加大人才引育力度，丰富人才队伍谱系，着力构建“塔尖”出彩、“塔中”丰富、“塔基”稳固的人才“金字塔”。</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56" w:name="_Toc7297"/>
      <w:r>
        <w:rPr>
          <w:rFonts w:ascii="楷体_GB2312" w:eastAsia="楷体_GB2312" w:hAnsi="楷体_GB2312" w:cs="楷体_GB2312" w:hint="eastAsia"/>
          <w:b/>
          <w:bCs/>
          <w:color w:val="000000" w:themeColor="text1"/>
          <w:sz w:val="32"/>
          <w:szCs w:val="32"/>
          <w:lang w:val="en-US" w:eastAsia="zh-CN"/>
        </w:rPr>
        <w:t>第一节　实施科技创新人才“领航”行动</w:t>
      </w:r>
      <w:bookmarkEnd w:id="556"/>
    </w:p>
    <w:p w:rsidR="00F85F72" w:rsidRDefault="00783BB4">
      <w:pPr>
        <w:pStyle w:val="Bodytext1"/>
        <w:spacing w:line="58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围绕“5+N”千百亿产业集群建设，实施产才融合工作模式。大力引进科技创新团队，支持国内外一流科技创新团队带项目、带资金、带技术来宛创业，协助重点产业突破关键核心技术，推动产业升级。充分集聚企业科技创新人才，完善企业科技创新人才引进培养机制，赋予全市重点企业人才直评权、重点平台直报权、权威专家直荐权，尊重企业对人才的认可度。积极拓展科技创新人才引进渠道，制定科技创新人才需求目录，深入实施“专班引才”“乡情引才”“柔性引才”，举办“诸葛英才峰会”“南阳籍院士专家故乡行”“北京院士专家南阳行”等系列招才引智活动，选聘在外的南阳籍优秀人才担任“招才引智大使”，布局海内外人才工作站和“人才飞地”，提高引才精准性和实效性。加快南阳院士小镇、院士工作站建设，充分把握国家深化院士制度改革的契机，采用“一事一议”“量身定制”等方式，靶向引</w:t>
      </w:r>
      <w:r>
        <w:rPr>
          <w:rFonts w:ascii="仿宋_GB2312" w:eastAsia="仿宋_GB2312" w:hAnsi="仿宋_GB2312" w:cs="仿宋_GB2312" w:hint="eastAsia"/>
          <w:color w:val="000000" w:themeColor="text1"/>
          <w:sz w:val="32"/>
          <w:szCs w:val="32"/>
          <w:lang w:val="en-US" w:eastAsia="zh-CN"/>
        </w:rPr>
        <w:lastRenderedPageBreak/>
        <w:t>进重点领域顶尖人才和关键核心技术攻关人才，多维度参与全国、全省重大科研攻关项目。力争到2025年，建成“人才飞地”5个左右，集聚科技创新团队50个以上，博士研究生（副高级职称）以上科技创新人才2000名左右，建成一支引领技术创新和产业变革的科技创新人才队伍。</w:t>
      </w:r>
    </w:p>
    <w:p w:rsidR="00F85F72" w:rsidRDefault="00F85F72">
      <w:pPr>
        <w:pStyle w:val="Bodytext1"/>
        <w:spacing w:line="58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57" w:name="_Toc16278"/>
      <w:r>
        <w:rPr>
          <w:rFonts w:ascii="楷体_GB2312" w:eastAsia="楷体_GB2312" w:hAnsi="楷体_GB2312" w:cs="楷体_GB2312" w:hint="eastAsia"/>
          <w:b/>
          <w:bCs/>
          <w:color w:val="000000" w:themeColor="text1"/>
          <w:sz w:val="32"/>
          <w:szCs w:val="32"/>
          <w:lang w:val="en-US" w:eastAsia="zh-CN"/>
        </w:rPr>
        <w:t>第二节　实施企业经营管理人才“攀峰”行动</w:t>
      </w:r>
      <w:bookmarkEnd w:id="557"/>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围绕“千企升级”行动，以企业融入国内国际双循环为导向，推动企业经营管理人才队伍建设。实施“领军型企业家”提升计划，建立常态化的企业家培训、交流、观摩机制，依托南阳企业家学院、“宛商大讲堂”等平台，着力培养企业家的开放意识、战略思维、创新思维。实施“新生代和成长型企业家”传承计划，深化新生代和成长型企业家培育机制，建立企业家“结对”制度，邀请知名企业家担任创业导师，传承和弘扬“宛商精神”，每年培训新生代和成长型企业家。实施“宛商归根”计划，深度开发南阳籍在外企业家资源，每年邀请200名左右南阳籍企业家回乡考察交流，推动“宛资”回归。整合优化企业交流平台，切实发挥人才发展促进会、企业家协会等平台作用，为企业提供政策咨询、信息参考、沟通联络、资金互助等服务。大力引进职业经理人，支持国内外知名职业经理人来我市投资创办企业，支持我市企业引进职业经理人，加大力度从国内外知名院校招收经济管理类优秀毕业生。力争到2025年，培育领军型企业家10名以上、</w:t>
      </w:r>
      <w:r>
        <w:rPr>
          <w:rFonts w:ascii="仿宋_GB2312" w:eastAsia="仿宋_GB2312" w:hAnsi="仿宋_GB2312" w:cs="仿宋_GB2312" w:hint="eastAsia"/>
          <w:color w:val="000000" w:themeColor="text1"/>
          <w:sz w:val="32"/>
          <w:szCs w:val="32"/>
          <w:lang w:val="en-US" w:eastAsia="zh-CN"/>
        </w:rPr>
        <w:lastRenderedPageBreak/>
        <w:t>新生代企业家100名以上、成长型企业家1000名以上，建成一支有情怀、有视野、有胆识，深耕南阳之地、深谙经营之道的企业经营管理人才队伍，叫响“宛商品牌”。</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58" w:name="_Toc28936"/>
      <w:r>
        <w:rPr>
          <w:rFonts w:ascii="楷体_GB2312" w:eastAsia="楷体_GB2312" w:hAnsi="楷体_GB2312" w:cs="楷体_GB2312" w:hint="eastAsia"/>
          <w:b/>
          <w:bCs/>
          <w:color w:val="000000" w:themeColor="text1"/>
          <w:sz w:val="32"/>
          <w:szCs w:val="32"/>
          <w:lang w:val="en-US" w:eastAsia="zh-CN"/>
        </w:rPr>
        <w:t>第三节　实施青年大学生“躬耕”行动</w:t>
      </w:r>
      <w:bookmarkEnd w:id="558"/>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围绕提升城市活力和未来发展，大力储备青年大学生，全力打造“青创之城”。畅通市外高校大学生来宛渠道，在高校院所密集地区建立区域性高校人才工作站，选聘高校兼职人才专员，加强城市推介和政策宣传，奖励积极推荐学生到我市就业的高校；在南阳籍生源集中的地区建立南阳籍高校学子联谊会，开展形式多样的“南阳籍青年学子看家乡”活动，吸引更多南阳籍大学生回宛创新创业。推动市内高校大学生留宛就业，对标我市主导产业，提高驻市高校专业匹配度，扩大驻市高校招生规模，通过定向委培等方式，为企业提供订单式人才培养服务，对各驻市高校毕业生“留宛率”较高的给予奖励。常态化开展高校招聘活动，持续开展“诸葛躬耕地·诚邀天下才”校园巡回引才系列活动，重点面向全国知名高校发布招聘需求，每月举办外出招才活动及本地人才招聘会。加大大学生创业支持力度，举办“张衡杯”创新创业大赛等各类创新创业竞赛，加大众创空间、创业孵化基地（园区）建设支持力度，给予大学生创业（开业）补贴。实施最宽松的人才落户制度，对来宛就业创业的大中专毕业生及其直系亲属“零门槛”落户，实现“先落户、再就业”。到2025年，全</w:t>
      </w:r>
      <w:r>
        <w:rPr>
          <w:rFonts w:ascii="仿宋_GB2312" w:eastAsia="仿宋_GB2312" w:hAnsi="仿宋_GB2312" w:cs="仿宋_GB2312" w:hint="eastAsia"/>
          <w:color w:val="000000" w:themeColor="text1"/>
          <w:sz w:val="32"/>
          <w:szCs w:val="32"/>
          <w:lang w:val="en-US" w:eastAsia="zh-CN"/>
        </w:rPr>
        <w:lastRenderedPageBreak/>
        <w:t>市新增博士500名左右、硕士1万名以上、本科及大中专毕业生30万名左右，建成一支发展活力竞相迸发、城市未来可依可靠的青年人才队伍。</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59" w:name="_Toc30349"/>
      <w:r>
        <w:rPr>
          <w:rFonts w:ascii="楷体_GB2312" w:eastAsia="楷体_GB2312" w:hAnsi="楷体_GB2312" w:cs="楷体_GB2312" w:hint="eastAsia"/>
          <w:b/>
          <w:bCs/>
          <w:color w:val="000000" w:themeColor="text1"/>
          <w:sz w:val="32"/>
          <w:szCs w:val="32"/>
          <w:lang w:val="en-US" w:eastAsia="zh-CN"/>
        </w:rPr>
        <w:t>第四节　实施技能人才“强基”行动</w:t>
      </w:r>
      <w:bookmarkEnd w:id="559"/>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聚焦“人人持证、技能南阳”建设，不断壮大技能人才队伍，提高高技能人才比重，加快建设技能型社会。持续推进全民技能振兴工程，实施高技能人才振兴计划、“金蓝领”技能提升培训项目、高技能领军人才项目等，加快高技能人才培养基地、技能大师工作室等基地型项目建设，夯实高技能人才队伍培训基础。加快构建现代职业教育体系，大力推进职业教育（含技工院校）集团化发展，建设一批高水平职业院校和职业技能实训基地，加强技工院校内涵建设，推进“一体化”教学改革，深化产教融合、校企合作，打造品牌技工院校、特色化专业、技工教育教学名师。完善技能人才评价体系，全面推进社会化职业技能等级认定，加快社会评价组织建设，实现技能类职业（工种）全覆盖，大力推行企业技能人才自主评价制度，鼓励企业建立首席技师制度、高技能人才职务津贴和特殊岗位津贴制度。实施技能人才竞赛成长计划，组织实施职业技能大赛，积极参加省级以上竞赛，对符合条件的选手核发中级及以上技能等级证书，在省级以上竞赛获奖及特别优秀的可以直接认定为技师，以各级技能竞赛为抓手，大力培养具有全国顶尖水平的技能人才。力争到2025年，高技能人</w:t>
      </w:r>
      <w:r>
        <w:rPr>
          <w:rFonts w:ascii="仿宋_GB2312" w:eastAsia="仿宋_GB2312" w:hAnsi="仿宋_GB2312" w:cs="仿宋_GB2312" w:hint="eastAsia"/>
          <w:color w:val="000000" w:themeColor="text1"/>
          <w:sz w:val="32"/>
          <w:szCs w:val="32"/>
          <w:lang w:val="en-US" w:eastAsia="zh-CN"/>
        </w:rPr>
        <w:lastRenderedPageBreak/>
        <w:t>才达到50万人左右，培育2个省级技能品牌，20个市级特色技能品牌，劳动力价值充分体现，人口优势有效转化为劳动力优势，建成一支善创新、能传承、有匠心，特色手艺突出、口碑好招牌亮的技能人才队伍。</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60" w:name="_Toc6816"/>
      <w:r>
        <w:rPr>
          <w:rFonts w:ascii="楷体_GB2312" w:eastAsia="楷体_GB2312" w:hAnsi="楷体_GB2312" w:cs="楷体_GB2312" w:hint="eastAsia"/>
          <w:b/>
          <w:bCs/>
          <w:color w:val="000000" w:themeColor="text1"/>
          <w:sz w:val="32"/>
          <w:szCs w:val="32"/>
          <w:lang w:val="en-US" w:eastAsia="zh-CN"/>
        </w:rPr>
        <w:t>第五节　实施农村实用人才“雨露”行动</w:t>
      </w:r>
      <w:bookmarkEnd w:id="560"/>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围绕乡村振兴需要，加大乡村人才培育力度，推动优秀人才向乡村一线流动。加快培养农业生产经营人才、农村二三产业发展人才和乡村公共服务人才，深入实施现代农民培育计划、农村实用人才培养计划，培养高素质农民队伍；深入实施返乡创业人才能力提升行动,大力培育农村创业创新带头人；深入实施乡村技能人才提升行动，大力培育乡村工匠；推进乡村教师、卫生健康人才、文化旅游体育人才、乡村规划建设人才等方面人才队伍建设，夯实乡村振兴人才基础。加快培养农业农村科技人才，加强农业优势特色产业创新团队和平台建设,着力培育省级农业科学家和农业科技后备人才,加强农业农村科技推广人才培养。建立各类人才定期服务乡村制度，建立县域专业人才统筹使用制度，探索赋予乡镇更加灵活的用人自主权，实施科技特派员助力乡村振兴“十百千”工程，完善科研人才到乡村和涉农企业创新创业支持政策，鼓励引导专业技术人才通过项目合作、短期工作、兼职等多种形式到基层开展服务活动。力争到2025年，全市农村实用人才总量达到30万人，锻造一支有能力、肯扎根、善推广，能够运</w:t>
      </w:r>
      <w:r>
        <w:rPr>
          <w:rFonts w:ascii="仿宋_GB2312" w:eastAsia="仿宋_GB2312" w:hAnsi="仿宋_GB2312" w:cs="仿宋_GB2312" w:hint="eastAsia"/>
          <w:color w:val="000000" w:themeColor="text1"/>
          <w:sz w:val="32"/>
          <w:szCs w:val="32"/>
          <w:lang w:val="en-US" w:eastAsia="zh-CN"/>
        </w:rPr>
        <w:lastRenderedPageBreak/>
        <w:t>用新思想、新理念、新技术的农村实用人才队伍。</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61" w:name="_Toc18935"/>
      <w:r>
        <w:rPr>
          <w:rFonts w:ascii="楷体_GB2312" w:eastAsia="楷体_GB2312" w:hAnsi="楷体_GB2312" w:cs="楷体_GB2312" w:hint="eastAsia"/>
          <w:b/>
          <w:bCs/>
          <w:color w:val="000000" w:themeColor="text1"/>
          <w:sz w:val="32"/>
          <w:szCs w:val="32"/>
          <w:lang w:val="en-US" w:eastAsia="zh-CN"/>
        </w:rPr>
        <w:t>第六节　实施社会事业人才“荟萃”行动</w:t>
      </w:r>
      <w:bookmarkEnd w:id="561"/>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围绕建设幸福美丽南阳的目标，以民生需求为导向，有针对性的集聚各类社会事业人才。推进宣传思想文化人才队伍建设，加大高层次文旅人才引育力度，做优做强张仲景中医药文化节、南阳玉雕文化节和世界月季博览会等平台，强化合作交流；加强特色文化人才培养，积极传承玉雕、烙画、宛梆等特色文化品牌；实施文化名家工程、“四个一批”培养工程，选拔培养一批哲学社会科学、新闻宣传、出版传媒、文化艺术、新媒体新业态等宣传思想文化领域的杰出人才。推进教师队伍建设，建立中小学教师梯队攀升体系，加强中高职教师“双师型”队伍建设，实施名校长、名班主任、名教师培育工程和青年骨干教师培养计划，深入落实“国培计划”“省培计划”等各级各类培训项目，完善师德养成和师德提升机制，培育新时代“四有”好老师。推进卫生人才队伍建设，加强与国内外知名医院合作，加强临床高层次人才、医学紧缺人才引进和培养；持续实施基层卫生人才工程，按照“院校培养、县级签约、乡镇使用”原则，依托本地医学类院校，开展“订单式”培养、定向式输送，机构编制、人社、卫生等部门做好定向招录安置和政策倾斜，引导本地学生投身基层卫生事业；加强中医药特色人才队伍建设，深入推进“岐黄工程”“仲景人才工程”，大力培养和引进国医大师、全国名中医等高</w:t>
      </w:r>
      <w:r>
        <w:rPr>
          <w:rFonts w:ascii="仿宋_GB2312" w:eastAsia="仿宋_GB2312" w:hAnsi="仿宋_GB2312" w:cs="仿宋_GB2312" w:hint="eastAsia"/>
          <w:color w:val="000000" w:themeColor="text1"/>
          <w:sz w:val="32"/>
          <w:szCs w:val="32"/>
          <w:lang w:val="en-US" w:eastAsia="zh-CN"/>
        </w:rPr>
        <w:lastRenderedPageBreak/>
        <w:t>层次中医药人才。推进社会工作人才队伍建设，制定社会工作者培训、轮训计划，支持民政事业单位、城乡社区和社会服务机构设置社会工作岗位，配备社会工作专业人才。力争到2025年底，全市特级教师、省级名师、省级骨干教师达到8000名；全市国家级、省级名医分别达到20人、200人以上；宣传思想文化人才达到8万人以上，社会工作人才总量达到4万人以上，建成一支能够紧贴群众需求、结构合理的社会事业人才队伍。</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62" w:name="_Toc31983"/>
      <w:r>
        <w:rPr>
          <w:rFonts w:ascii="楷体_GB2312" w:eastAsia="楷体_GB2312" w:hAnsi="楷体_GB2312" w:cs="楷体_GB2312" w:hint="eastAsia"/>
          <w:b/>
          <w:bCs/>
          <w:color w:val="000000" w:themeColor="text1"/>
          <w:sz w:val="32"/>
          <w:szCs w:val="32"/>
          <w:lang w:val="en-US" w:eastAsia="zh-CN"/>
        </w:rPr>
        <w:t>第七节  实施党政人才“锻造”行动</w:t>
      </w:r>
      <w:bookmarkEnd w:id="562"/>
    </w:p>
    <w:p w:rsidR="00F85F72" w:rsidRDefault="00783BB4">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r>
        <w:rPr>
          <w:rFonts w:ascii="仿宋_GB2312" w:eastAsia="仿宋_GB2312" w:hAnsi="仿宋_GB2312" w:cs="仿宋_GB2312" w:hint="eastAsia"/>
          <w:color w:val="000000" w:themeColor="text1"/>
          <w:sz w:val="32"/>
          <w:szCs w:val="32"/>
          <w:lang w:val="en-US" w:eastAsia="zh-CN"/>
        </w:rPr>
        <w:t>聚焦建设高效清正南阳的目标，开展“更新观念、提升能力、推动发展”活动，着力打造一流的党政人才队伍，全方位展示党政人才的“头雁”形象。全面提升干部能力水平，聚焦项目建设、科技创新、招商引资、现代金融、城市更新等领域，深入开展“三讲一争”大讲堂，高质量开展党政干部专业能力培训和外出考察，全面优化党政干部知识结构、提高能力水平。优化干部成长路径，健全干部定期交流、轮岗制度，每年选派干部到杭州、芜湖等对标城市跟班学习锻炼，积极选派干部到项目建设、招商引资、服务企业、优化营商环境和急难险重任务一线实践历练。开展干部精准考核，在全市重点行业领域开展“大比武”竞赛活动，施行干部实绩差异化考核和平时考核，建立以全市重点工作、推动开发区高质量发展、提高行政效能、创新工作、争先夺冠等情况为主要内容的干部担当作为实绩档案，推动各级领导干部更加聚焦</w:t>
      </w:r>
      <w:r>
        <w:rPr>
          <w:rFonts w:ascii="仿宋_GB2312" w:eastAsia="仿宋_GB2312" w:hAnsi="仿宋_GB2312" w:cs="仿宋_GB2312" w:hint="eastAsia"/>
          <w:color w:val="000000" w:themeColor="text1"/>
          <w:sz w:val="32"/>
          <w:szCs w:val="32"/>
          <w:lang w:val="en-US" w:eastAsia="zh-CN"/>
        </w:rPr>
        <w:lastRenderedPageBreak/>
        <w:t>中心、服务大局。加强青年党政人才源头储备，每年定向国内外部分知名高校引进经济、金融、规划、文旅等具有扎实专业能力的青年人才100名左右，把更多优秀高校毕业生吸纳到党政干部队伍中来。实施“墩苗育苗”计划，推动年轻干部“基层—机关”双向交流任职，到艰苦环境、关键岗位接受锻炼，帮助优秀年轻干部增长才干、脱颖而出。力争到2025年，全市党政人才数量稳定在3万人左右，专业性较强部门配备专业背景干部数量不少于三分之一，建成一支讲政治、业务强、素质好、结构优的党政人才队伍。</w:t>
      </w:r>
      <w:bookmarkStart w:id="563" w:name="_Toc9763"/>
      <w:bookmarkStart w:id="564" w:name="_Toc85635250"/>
      <w:bookmarkStart w:id="565" w:name="_Toc28621"/>
      <w:bookmarkStart w:id="566" w:name="_Toc3332"/>
      <w:bookmarkStart w:id="567" w:name="_Toc16312"/>
      <w:bookmarkStart w:id="568" w:name="_Toc30976"/>
      <w:bookmarkStart w:id="569" w:name="_Toc15139"/>
      <w:bookmarkStart w:id="570" w:name="_Toc26770"/>
      <w:bookmarkStart w:id="571" w:name="_Toc3235"/>
      <w:bookmarkStart w:id="572" w:name="_Toc7415"/>
      <w:bookmarkStart w:id="573" w:name="_Toc16083"/>
      <w:bookmarkStart w:id="574" w:name="_Toc29513"/>
      <w:bookmarkStart w:id="575" w:name="_Toc27908"/>
      <w:bookmarkStart w:id="576" w:name="_Toc26503"/>
      <w:bookmarkStart w:id="577" w:name="_Toc11299"/>
      <w:bookmarkStart w:id="578" w:name="_Toc6474"/>
      <w:bookmarkStart w:id="579" w:name="_Toc23045"/>
      <w:bookmarkStart w:id="580" w:name="_Toc16458"/>
      <w:bookmarkStart w:id="581" w:name="_Toc12050"/>
      <w:bookmarkStart w:id="582" w:name="_Toc21549"/>
      <w:bookmarkStart w:id="583" w:name="_Toc16898"/>
      <w:bookmarkStart w:id="584" w:name="_Toc2557"/>
      <w:bookmarkStart w:id="585" w:name="_Toc6841"/>
      <w:bookmarkStart w:id="586" w:name="_Toc5791"/>
      <w:bookmarkStart w:id="587" w:name="_Toc32605"/>
      <w:bookmarkStart w:id="588" w:name="_Toc2084"/>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589" w:name="_Toc90649466"/>
      <w:bookmarkStart w:id="590" w:name="_Toc9729"/>
      <w:r>
        <w:rPr>
          <w:rFonts w:ascii="黑体" w:eastAsia="黑体" w:hAnsi="黑体" w:cs="黑体" w:hint="eastAsia"/>
          <w:b w:val="0"/>
          <w:bCs w:val="0"/>
          <w:color w:val="000000" w:themeColor="text1"/>
          <w:sz w:val="32"/>
          <w:szCs w:val="32"/>
          <w:lang w:val="zh-CN" w:eastAsia="zh-CN"/>
        </w:rPr>
        <w:t xml:space="preserve">第四章 </w:t>
      </w:r>
      <w:r>
        <w:rPr>
          <w:rFonts w:ascii="黑体" w:eastAsia="黑体" w:hAnsi="黑体" w:cs="黑体" w:hint="eastAsia"/>
          <w:b w:val="0"/>
          <w:bCs w:val="0"/>
          <w:color w:val="000000" w:themeColor="text1"/>
          <w:sz w:val="32"/>
          <w:szCs w:val="32"/>
          <w:lang w:val="en-US" w:eastAsia="zh-CN"/>
        </w:rPr>
        <w:t xml:space="preserve"> </w:t>
      </w:r>
      <w:r>
        <w:rPr>
          <w:rFonts w:ascii="黑体" w:eastAsia="黑体" w:hAnsi="黑体" w:cs="黑体" w:hint="eastAsia"/>
          <w:b w:val="0"/>
          <w:bCs w:val="0"/>
          <w:color w:val="000000" w:themeColor="text1"/>
          <w:sz w:val="32"/>
          <w:szCs w:val="32"/>
          <w:lang w:val="zh-CN" w:eastAsia="zh-CN"/>
        </w:rPr>
        <w:t>深化人才发展体制机制改革，激发人才创新创造活力</w:t>
      </w:r>
      <w:bookmarkEnd w:id="589"/>
      <w:bookmarkEnd w:id="590"/>
    </w:p>
    <w:p w:rsidR="00F85F72" w:rsidRDefault="00F85F72">
      <w:pPr>
        <w:spacing w:line="600" w:lineRule="exact"/>
        <w:ind w:firstLineChars="200" w:firstLine="640"/>
        <w:rPr>
          <w:rFonts w:ascii="仿宋" w:eastAsia="仿宋_GB2312" w:hAnsi="仿宋" w:cs="仿宋"/>
          <w:color w:val="000000" w:themeColor="text1"/>
          <w:sz w:val="32"/>
          <w:szCs w:val="32"/>
          <w:lang w:eastAsia="zh-CN"/>
        </w:rPr>
      </w:pPr>
    </w:p>
    <w:p w:rsidR="00F85F72" w:rsidRDefault="00783BB4">
      <w:pPr>
        <w:spacing w:line="600" w:lineRule="exact"/>
        <w:ind w:firstLineChars="200" w:firstLine="640"/>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t>坚持党管人才，深化人才发展体制机制改革，破除人才培养、引进、使用、评价、激励、流动等方面的体制机制障碍，实行更加积极、更加开放、更加有效的人才政策，形成更具有吸引力和竞争力的人才制度体系。</w:t>
      </w:r>
    </w:p>
    <w:p w:rsidR="00F85F72" w:rsidRDefault="00F85F72">
      <w:pPr>
        <w:pStyle w:val="2"/>
        <w:keepNext w:val="0"/>
        <w:keepLines w:val="0"/>
        <w:spacing w:before="0" w:after="0" w:line="600" w:lineRule="exact"/>
        <w:jc w:val="center"/>
        <w:rPr>
          <w:rFonts w:ascii="楷体_GB2312" w:eastAsia="楷体_GB2312" w:hAnsi="黑体"/>
          <w:bCs w:val="0"/>
          <w:color w:val="000000" w:themeColor="text1"/>
          <w:lang w:eastAsia="zh-CN"/>
        </w:rPr>
      </w:pPr>
      <w:bookmarkStart w:id="591" w:name="_Toc11686"/>
      <w:bookmarkStart w:id="592" w:name="_Toc31454"/>
      <w:bookmarkStart w:id="593" w:name="_Toc9053"/>
      <w:bookmarkStart w:id="594" w:name="_Toc13938"/>
      <w:bookmarkStart w:id="595" w:name="_Toc1776"/>
      <w:bookmarkStart w:id="596" w:name="_Toc90649467"/>
      <w:bookmarkStart w:id="597" w:name="_Toc7188"/>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598" w:name="_Toc5644"/>
      <w:r>
        <w:rPr>
          <w:rFonts w:ascii="楷体_GB2312" w:eastAsia="楷体_GB2312" w:hAnsi="楷体_GB2312" w:cs="楷体_GB2312" w:hint="eastAsia"/>
          <w:b/>
          <w:bCs/>
          <w:color w:val="000000" w:themeColor="text1"/>
          <w:sz w:val="32"/>
          <w:szCs w:val="32"/>
          <w:lang w:val="en-US" w:eastAsia="zh-CN"/>
        </w:rPr>
        <w:t>第一节  构建运行高效的人才管理机制</w:t>
      </w:r>
      <w:bookmarkEnd w:id="591"/>
      <w:bookmarkEnd w:id="592"/>
      <w:bookmarkEnd w:id="593"/>
      <w:bookmarkEnd w:id="594"/>
      <w:bookmarkEnd w:id="595"/>
      <w:bookmarkEnd w:id="596"/>
      <w:bookmarkEnd w:id="597"/>
      <w:bookmarkEnd w:id="598"/>
    </w:p>
    <w:p w:rsidR="00F85F72" w:rsidRDefault="00783BB4">
      <w:pPr>
        <w:spacing w:line="600" w:lineRule="exact"/>
        <w:ind w:firstLineChars="200" w:firstLine="640"/>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t>加强</w:t>
      </w:r>
      <w:r>
        <w:rPr>
          <w:rFonts w:ascii="仿宋" w:eastAsia="仿宋_GB2312" w:hAnsi="仿宋" w:cs="仿宋"/>
          <w:color w:val="000000" w:themeColor="text1"/>
          <w:sz w:val="32"/>
          <w:szCs w:val="32"/>
          <w:lang w:eastAsia="zh-CN"/>
        </w:rPr>
        <w:t>党</w:t>
      </w:r>
      <w:r>
        <w:rPr>
          <w:rFonts w:ascii="仿宋" w:eastAsia="仿宋_GB2312" w:hAnsi="仿宋" w:cs="仿宋" w:hint="eastAsia"/>
          <w:color w:val="000000" w:themeColor="text1"/>
          <w:sz w:val="32"/>
          <w:szCs w:val="32"/>
          <w:lang w:eastAsia="zh-CN"/>
        </w:rPr>
        <w:t>对</w:t>
      </w:r>
      <w:r>
        <w:rPr>
          <w:rFonts w:ascii="仿宋" w:eastAsia="仿宋_GB2312" w:hAnsi="仿宋" w:cs="仿宋"/>
          <w:color w:val="000000" w:themeColor="text1"/>
          <w:sz w:val="32"/>
          <w:szCs w:val="32"/>
          <w:lang w:eastAsia="zh-CN"/>
        </w:rPr>
        <w:t>人才</w:t>
      </w:r>
      <w:r>
        <w:rPr>
          <w:rFonts w:ascii="仿宋" w:eastAsia="仿宋_GB2312" w:hAnsi="仿宋" w:cs="仿宋" w:hint="eastAsia"/>
          <w:color w:val="000000" w:themeColor="text1"/>
          <w:sz w:val="32"/>
          <w:szCs w:val="32"/>
          <w:lang w:eastAsia="zh-CN"/>
        </w:rPr>
        <w:t>工作的全面领导。完善人才工作目标责任考核和机制保障，探索建立人才发展监测评价体系，将人才发展列为经济社会发展综合评价指标。推动人才管理部门简政放权，强化政府人才宏观管理、政策法规制定、公共服务、监督保障等职能，</w:t>
      </w:r>
      <w:r>
        <w:rPr>
          <w:rFonts w:ascii="仿宋" w:eastAsia="仿宋_GB2312" w:hAnsi="仿宋" w:cs="仿宋" w:hint="eastAsia"/>
          <w:color w:val="000000" w:themeColor="text1"/>
          <w:spacing w:val="-11"/>
          <w:sz w:val="32"/>
          <w:szCs w:val="32"/>
          <w:lang w:eastAsia="zh-CN"/>
        </w:rPr>
        <w:lastRenderedPageBreak/>
        <w:t>消除对用人主体的过度干预。大力培育专业社会组织和人才中介服务机构，有序承接政府转移的人才培养、评价、流动、激励等</w:t>
      </w:r>
      <w:r>
        <w:rPr>
          <w:rFonts w:ascii="仿宋" w:eastAsia="仿宋_GB2312" w:hAnsi="仿宋" w:cs="仿宋" w:hint="eastAsia"/>
          <w:color w:val="000000" w:themeColor="text1"/>
          <w:sz w:val="32"/>
          <w:szCs w:val="32"/>
          <w:lang w:eastAsia="zh-CN"/>
        </w:rPr>
        <w:t>职能。</w:t>
      </w:r>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全面落实用人主体用人自主权</w:t>
      </w:r>
      <w:r>
        <w:rPr>
          <w:rFonts w:ascii="仿宋" w:eastAsia="仿宋_GB2312" w:hAnsi="仿宋" w:cs="仿宋" w:hint="eastAsia"/>
          <w:color w:val="000000" w:themeColor="text1"/>
          <w:sz w:val="32"/>
          <w:szCs w:val="32"/>
          <w:lang w:eastAsia="zh-CN"/>
        </w:rPr>
        <w:t>。根据需要和实际向用人主体充分授权，发挥用人主体在人才培养、引进、使用中的积极作用。完善人才编制使用管理办法，发挥人才编制“绿色通道”作用，落实高层次人才引进特需特办制度。推进事业单位人事制度改革，赋予科研院所、高校、公立医院等在人才使用、配置等方面更大的自主权。推进完成省直事业单位重塑性变革。扩大高校人事管理权限试点范围，继续在高校实行员额制管理，全面落实岗位设置、公开招聘、职称评审、薪酬分配、人员调配等方面的自主权。有序推行事业单位管理岗位职员等级晋升制度。鼓励科研院所在编制总量内自主设置内设机构，自主确定研究课题、自主选聘科研团队、自主安排经费使用等。</w:t>
      </w:r>
    </w:p>
    <w:p w:rsidR="00F85F72" w:rsidRDefault="00F85F72">
      <w:pPr>
        <w:pStyle w:val="2"/>
        <w:keepNext w:val="0"/>
        <w:keepLines w:val="0"/>
        <w:spacing w:before="0" w:after="0" w:line="600" w:lineRule="exact"/>
        <w:jc w:val="center"/>
        <w:rPr>
          <w:rFonts w:ascii="楷体_GB2312" w:eastAsia="楷体_GB2312" w:hAnsi="黑体"/>
          <w:bCs w:val="0"/>
          <w:color w:val="000000" w:themeColor="text1"/>
          <w:lang w:eastAsia="zh-CN"/>
        </w:rPr>
      </w:pPr>
      <w:bookmarkStart w:id="599" w:name="_Toc90649468"/>
      <w:bookmarkStart w:id="600" w:name="_Toc30386"/>
      <w:bookmarkStart w:id="601" w:name="_Toc27867"/>
      <w:bookmarkStart w:id="602" w:name="_Toc12916"/>
      <w:bookmarkStart w:id="603" w:name="_Toc30473"/>
      <w:bookmarkStart w:id="604" w:name="_Toc9904"/>
      <w:bookmarkStart w:id="605" w:name="_Toc1387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06" w:name="_Toc23444"/>
      <w:r>
        <w:rPr>
          <w:rFonts w:ascii="楷体_GB2312" w:eastAsia="楷体_GB2312" w:hAnsi="楷体_GB2312" w:cs="楷体_GB2312" w:hint="eastAsia"/>
          <w:b/>
          <w:bCs/>
          <w:color w:val="000000" w:themeColor="text1"/>
          <w:sz w:val="32"/>
          <w:szCs w:val="32"/>
          <w:lang w:val="en-US" w:eastAsia="zh-CN"/>
        </w:rPr>
        <w:t>第二节  构建需求导向的人才培养机制</w:t>
      </w:r>
      <w:bookmarkEnd w:id="599"/>
      <w:bookmarkEnd w:id="600"/>
      <w:bookmarkEnd w:id="601"/>
      <w:bookmarkEnd w:id="602"/>
      <w:bookmarkEnd w:id="603"/>
      <w:bookmarkEnd w:id="604"/>
      <w:bookmarkEnd w:id="605"/>
      <w:bookmarkEnd w:id="606"/>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b/>
          <w:bCs/>
          <w:color w:val="000000" w:themeColor="text1"/>
          <w:sz w:val="32"/>
          <w:szCs w:val="32"/>
          <w:lang w:eastAsia="zh-CN"/>
        </w:rPr>
        <w:t>走好人才自主培养之路</w:t>
      </w:r>
      <w:r>
        <w:rPr>
          <w:rFonts w:ascii="仿宋" w:eastAsia="仿宋_GB2312" w:hAnsi="仿宋" w:cs="仿宋" w:hint="eastAsia"/>
          <w:b/>
          <w:bCs/>
          <w:color w:val="000000" w:themeColor="text1"/>
          <w:sz w:val="32"/>
          <w:szCs w:val="32"/>
          <w:lang w:eastAsia="zh-CN"/>
        </w:rPr>
        <w:t>。</w:t>
      </w:r>
      <w:r>
        <w:rPr>
          <w:rFonts w:ascii="仿宋" w:eastAsia="仿宋_GB2312" w:hAnsi="仿宋" w:cs="仿宋"/>
          <w:color w:val="000000" w:themeColor="text1"/>
          <w:sz w:val="32"/>
          <w:szCs w:val="32"/>
          <w:lang w:eastAsia="zh-CN"/>
        </w:rPr>
        <w:t>加快构建类别清晰、结构合理、定位准确、特色鲜明的高等教育高质量发展体系。发挥高校培养基础研究人才主力军作用，全方位谋划基础学科人才培养。优化高校学科专业布局，增强专业设置快速响应需求能力，加快培育重点行业、重要领域、战略性新兴产业人才。加快急需紧缺人才培养开发</w:t>
      </w:r>
      <w:r>
        <w:rPr>
          <w:rFonts w:ascii="仿宋" w:eastAsia="仿宋_GB2312" w:hAnsi="仿宋" w:cs="仿宋" w:hint="eastAsia"/>
          <w:color w:val="000000" w:themeColor="text1"/>
          <w:sz w:val="32"/>
          <w:szCs w:val="32"/>
          <w:lang w:eastAsia="zh-CN"/>
        </w:rPr>
        <w:t>，</w:t>
      </w:r>
      <w:r>
        <w:rPr>
          <w:rFonts w:ascii="仿宋" w:eastAsia="仿宋_GB2312" w:hAnsi="仿宋" w:cs="仿宋"/>
          <w:color w:val="000000" w:themeColor="text1"/>
          <w:sz w:val="32"/>
          <w:szCs w:val="32"/>
          <w:lang w:eastAsia="zh-CN"/>
        </w:rPr>
        <w:t>编制《</w:t>
      </w:r>
      <w:r>
        <w:rPr>
          <w:rFonts w:ascii="仿宋" w:eastAsia="仿宋_GB2312" w:hAnsi="仿宋" w:cs="仿宋" w:hint="eastAsia"/>
          <w:color w:val="000000" w:themeColor="text1"/>
          <w:sz w:val="32"/>
          <w:szCs w:val="32"/>
          <w:lang w:eastAsia="zh-CN"/>
        </w:rPr>
        <w:t>南阳市</w:t>
      </w:r>
      <w:r>
        <w:rPr>
          <w:rFonts w:ascii="仿宋" w:eastAsia="仿宋_GB2312" w:hAnsi="仿宋" w:cs="仿宋"/>
          <w:color w:val="000000" w:themeColor="text1"/>
          <w:sz w:val="32"/>
          <w:szCs w:val="32"/>
          <w:lang w:eastAsia="zh-CN"/>
        </w:rPr>
        <w:t>急需紧缺人才需求参考目录》，健全急需学科专业引导机制，提</w:t>
      </w:r>
      <w:r>
        <w:rPr>
          <w:rFonts w:ascii="仿宋" w:eastAsia="仿宋_GB2312" w:hAnsi="仿宋" w:cs="仿宋" w:hint="eastAsia"/>
          <w:color w:val="000000" w:themeColor="text1"/>
          <w:sz w:val="32"/>
          <w:szCs w:val="32"/>
          <w:lang w:eastAsia="zh-CN"/>
        </w:rPr>
        <w:t>高</w:t>
      </w:r>
      <w:r>
        <w:rPr>
          <w:rFonts w:ascii="仿宋" w:eastAsia="仿宋_GB2312" w:hAnsi="仿宋" w:cs="仿宋"/>
          <w:color w:val="000000" w:themeColor="text1"/>
          <w:sz w:val="32"/>
          <w:szCs w:val="32"/>
          <w:lang w:eastAsia="zh-CN"/>
        </w:rPr>
        <w:t>学科专业体系与现代化强</w:t>
      </w:r>
      <w:r>
        <w:rPr>
          <w:rFonts w:ascii="仿宋" w:eastAsia="仿宋_GB2312" w:hAnsi="仿宋" w:cs="仿宋" w:hint="eastAsia"/>
          <w:color w:val="000000" w:themeColor="text1"/>
          <w:sz w:val="32"/>
          <w:szCs w:val="32"/>
          <w:lang w:eastAsia="zh-CN"/>
        </w:rPr>
        <w:t>市</w:t>
      </w:r>
      <w:r>
        <w:rPr>
          <w:rFonts w:ascii="仿宋" w:eastAsia="仿宋_GB2312" w:hAnsi="仿宋" w:cs="仿宋"/>
          <w:color w:val="000000" w:themeColor="text1"/>
          <w:sz w:val="32"/>
          <w:szCs w:val="32"/>
          <w:lang w:eastAsia="zh-CN"/>
        </w:rPr>
        <w:t>的匹配度。</w:t>
      </w:r>
      <w:r>
        <w:rPr>
          <w:rFonts w:ascii="仿宋" w:eastAsia="仿宋_GB2312" w:hAnsi="仿宋" w:cs="仿宋"/>
          <w:color w:val="000000" w:themeColor="text1"/>
          <w:sz w:val="32"/>
          <w:szCs w:val="32"/>
          <w:lang w:eastAsia="zh-CN"/>
        </w:rPr>
        <w:lastRenderedPageBreak/>
        <w:t>加大数字人才培育力度，适应人工智能等技术发展需要，建立多层次、多类型的数字人才培养机制。深化教育教学改革，着力培养创新型、应用型、技能型人才。加大国外优质教育资源引进力度，建设一批示范性中外合作办学机构和项目，培养产业发展急需的国际化创新型人才。</w:t>
      </w:r>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b/>
          <w:bCs/>
          <w:color w:val="000000" w:themeColor="text1"/>
          <w:sz w:val="32"/>
          <w:szCs w:val="32"/>
          <w:lang w:eastAsia="zh-CN"/>
        </w:rPr>
        <w:t>全面建设人才成长梯队</w:t>
      </w:r>
      <w:r>
        <w:rPr>
          <w:rFonts w:ascii="仿宋" w:eastAsia="仿宋_GB2312" w:hAnsi="仿宋" w:cs="仿宋"/>
          <w:color w:val="000000" w:themeColor="text1"/>
          <w:sz w:val="32"/>
          <w:szCs w:val="32"/>
          <w:lang w:eastAsia="zh-CN"/>
        </w:rPr>
        <w:t>。完善青年人才普惠性支持措施，在重大人才工程项目中设立青年专项，推行</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人才</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项目</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培养模式，鼓励和支持青年创新人才承担重要科研任务</w:t>
      </w:r>
      <w:r>
        <w:rPr>
          <w:rFonts w:ascii="仿宋" w:eastAsia="仿宋_GB2312" w:hAnsi="仿宋" w:cs="仿宋" w:hint="eastAsia"/>
          <w:color w:val="000000" w:themeColor="text1"/>
          <w:sz w:val="32"/>
          <w:szCs w:val="32"/>
          <w:lang w:eastAsia="zh-CN"/>
        </w:rPr>
        <w:t>、</w:t>
      </w:r>
      <w:r>
        <w:rPr>
          <w:rFonts w:ascii="仿宋" w:eastAsia="仿宋_GB2312" w:hAnsi="仿宋" w:cs="仿宋"/>
          <w:color w:val="000000" w:themeColor="text1"/>
          <w:sz w:val="32"/>
          <w:szCs w:val="32"/>
          <w:lang w:eastAsia="zh-CN"/>
        </w:rPr>
        <w:t>参与重大项目攻关</w:t>
      </w:r>
      <w:r>
        <w:rPr>
          <w:rFonts w:ascii="仿宋" w:eastAsia="仿宋_GB2312" w:hAnsi="仿宋" w:cs="仿宋" w:hint="eastAsia"/>
          <w:color w:val="000000" w:themeColor="text1"/>
          <w:sz w:val="32"/>
          <w:szCs w:val="32"/>
          <w:lang w:eastAsia="zh-CN"/>
        </w:rPr>
        <w:t>，支持更多青年人才成长为领军人才。</w:t>
      </w:r>
      <w:r>
        <w:rPr>
          <w:rFonts w:ascii="仿宋" w:eastAsia="仿宋_GB2312" w:hAnsi="仿宋" w:cs="仿宋"/>
          <w:color w:val="000000" w:themeColor="text1"/>
          <w:sz w:val="32"/>
          <w:szCs w:val="32"/>
          <w:lang w:eastAsia="zh-CN"/>
        </w:rPr>
        <w:t>实施博士后创新人才支持计划，高质量建设博士后科研流动站、工作站和创新实践基地，加大博士后招收力度，按标准落实在站博士后资助、博士后安家经费补助等政策，促进博士后国际合作交流，积极扶持博士后创新创业，培养一批科技创新主战场的青年拔尖人才。大力推进大学生见习基地和创业园建设，打造大学生实习应聘、就业创业全链支持体系，吸引更多高校毕业生</w:t>
      </w:r>
      <w:r>
        <w:rPr>
          <w:rFonts w:ascii="仿宋" w:eastAsia="仿宋_GB2312" w:hAnsi="仿宋" w:cs="仿宋" w:hint="eastAsia"/>
          <w:color w:val="000000" w:themeColor="text1"/>
          <w:sz w:val="32"/>
          <w:szCs w:val="32"/>
          <w:lang w:eastAsia="zh-CN"/>
        </w:rPr>
        <w:t>在豫</w:t>
      </w:r>
      <w:r>
        <w:rPr>
          <w:rFonts w:ascii="仿宋" w:eastAsia="仿宋_GB2312" w:hAnsi="仿宋" w:cs="仿宋"/>
          <w:color w:val="000000" w:themeColor="text1"/>
          <w:sz w:val="32"/>
          <w:szCs w:val="32"/>
          <w:lang w:eastAsia="zh-CN"/>
        </w:rPr>
        <w:t>就业创业。</w:t>
      </w:r>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b/>
          <w:bCs/>
          <w:color w:val="000000" w:themeColor="text1"/>
          <w:sz w:val="32"/>
          <w:szCs w:val="32"/>
          <w:lang w:eastAsia="zh-CN"/>
        </w:rPr>
        <w:t>改进高层次人才培养支持方式</w:t>
      </w:r>
      <w:r>
        <w:rPr>
          <w:rFonts w:ascii="仿宋" w:eastAsia="仿宋_GB2312" w:hAnsi="仿宋" w:cs="仿宋" w:hint="eastAsia"/>
          <w:color w:val="000000" w:themeColor="text1"/>
          <w:sz w:val="32"/>
          <w:szCs w:val="32"/>
          <w:lang w:eastAsia="zh-CN"/>
        </w:rPr>
        <w:t>。优化领军人才发现机制和项目团队遴选机制，对领军人才实行人才梯队配套、科研条件配套、管理机制配套的特殊政策。加大对院士和国家重点人才计划入选者等高端人才和团队的支持力度。实施高水平创新团队培育工程，组建一批有基础、有潜力、研究方向明确的高水平创新团队，加大高层次创新人才和创新团队长期稳定支持。加大基础研究投入，长期稳定支持一批在自然科学领域取得突出成绩且具有明显创新</w:t>
      </w:r>
      <w:r>
        <w:rPr>
          <w:rFonts w:ascii="仿宋" w:eastAsia="仿宋_GB2312" w:hAnsi="仿宋" w:cs="仿宋" w:hint="eastAsia"/>
          <w:color w:val="000000" w:themeColor="text1"/>
          <w:sz w:val="32"/>
          <w:szCs w:val="32"/>
          <w:lang w:eastAsia="zh-CN"/>
        </w:rPr>
        <w:lastRenderedPageBreak/>
        <w:t>潜力的青年人才。健全鼓励支持基础研究、原始创新的体制机制，大幅增加高校院所基础研究投入，加大对企业应用基础研究的支持力度，引导企业和社会增加基础研究投入。鼓励人才自主选择科研方向、组建科研团队，开展原创性基础研究和面向经济社会发展需求的应用研发。</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607" w:name="_Toc15743"/>
      <w:bookmarkStart w:id="608" w:name="_Toc11720"/>
      <w:bookmarkStart w:id="609" w:name="_Toc47"/>
      <w:bookmarkStart w:id="610" w:name="_Toc24624"/>
      <w:bookmarkStart w:id="611" w:name="_Toc29970"/>
      <w:bookmarkStart w:id="612" w:name="_Toc90649469"/>
      <w:bookmarkStart w:id="613" w:name="_Toc5315"/>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14" w:name="_Toc31402"/>
      <w:r>
        <w:rPr>
          <w:rFonts w:ascii="楷体_GB2312" w:eastAsia="楷体_GB2312" w:hAnsi="楷体_GB2312" w:cs="楷体_GB2312" w:hint="eastAsia"/>
          <w:b/>
          <w:bCs/>
          <w:color w:val="000000" w:themeColor="text1"/>
          <w:sz w:val="32"/>
          <w:szCs w:val="32"/>
          <w:lang w:val="en-US" w:eastAsia="zh-CN"/>
        </w:rPr>
        <w:t>第三节  构建近悦远来的人才集聚机制</w:t>
      </w:r>
      <w:bookmarkEnd w:id="607"/>
      <w:bookmarkEnd w:id="608"/>
      <w:bookmarkEnd w:id="609"/>
      <w:bookmarkEnd w:id="610"/>
      <w:bookmarkEnd w:id="611"/>
      <w:bookmarkEnd w:id="612"/>
      <w:bookmarkEnd w:id="613"/>
      <w:bookmarkEnd w:id="614"/>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健全引才聚才工作体系</w:t>
      </w:r>
      <w:r>
        <w:rPr>
          <w:rFonts w:ascii="仿宋" w:eastAsia="仿宋_GB2312" w:hAnsi="仿宋" w:cs="仿宋" w:hint="eastAsia"/>
          <w:color w:val="000000" w:themeColor="text1"/>
          <w:sz w:val="32"/>
          <w:szCs w:val="32"/>
          <w:lang w:eastAsia="zh-CN"/>
        </w:rPr>
        <w:t>。持续推进“中国·河南招才引智创新发展大会”知名品牌建设。加快布局招才引智工作站，建立人才工作海外联络站和“北上广深”人才工作站，发挥驻外机构和“人才特使”引才作用，吸引更多人才来豫工作。建立政企协作引才机制，探索实施市场化引才荐才奖励政策，支持用人单位通过承办和参加学术会议、实施国际合作项目等引进海内外高层次人才。探索发挥猎头机构引才融智作用，给予精准化引才奖励。推动“双招双引”融合发展，编制重点产业“双招双引”路线图，探索实行招才引智和招商引资一体化考核。建立宛籍人才数据库。加强与欧美同学会、中国博士后科学基金会、世界顶尖科学家协会等协会组织的合作，发挥统战部门、工商联、侨联优势，打造“老家南阳”引才品牌。</w:t>
      </w:r>
    </w:p>
    <w:p w:rsidR="00F85F72" w:rsidRDefault="00783BB4">
      <w:pPr>
        <w:spacing w:line="600" w:lineRule="exact"/>
        <w:ind w:firstLineChars="200" w:firstLine="643"/>
        <w:rPr>
          <w:color w:val="000000" w:themeColor="text1"/>
          <w:lang w:eastAsia="zh-CN"/>
        </w:rPr>
      </w:pPr>
      <w:r>
        <w:rPr>
          <w:rFonts w:ascii="仿宋" w:eastAsia="仿宋_GB2312" w:hAnsi="仿宋" w:cs="仿宋"/>
          <w:b/>
          <w:bCs/>
          <w:color w:val="000000" w:themeColor="text1"/>
          <w:sz w:val="32"/>
          <w:szCs w:val="32"/>
          <w:lang w:eastAsia="zh-CN"/>
        </w:rPr>
        <w:t>健全引才聚才长效机制</w:t>
      </w:r>
      <w:r>
        <w:rPr>
          <w:rFonts w:ascii="仿宋" w:eastAsia="仿宋_GB2312" w:hAnsi="仿宋" w:cs="仿宋" w:hint="eastAsia"/>
          <w:color w:val="000000" w:themeColor="text1"/>
          <w:sz w:val="32"/>
          <w:szCs w:val="32"/>
          <w:lang w:eastAsia="zh-CN"/>
        </w:rPr>
        <w:t>。</w:t>
      </w:r>
      <w:r>
        <w:rPr>
          <w:rFonts w:ascii="仿宋" w:eastAsia="仿宋_GB2312" w:hAnsi="仿宋" w:cs="仿宋"/>
          <w:color w:val="000000" w:themeColor="text1"/>
          <w:sz w:val="32"/>
          <w:szCs w:val="32"/>
          <w:lang w:eastAsia="zh-CN"/>
        </w:rPr>
        <w:t>建立人才支持政策定期调整机制，以资助额度、支持重点、管理方式等为重点不断完善高层次人才支持政策。健全重点领域、重点产业人才需求预测预警和引才目</w:t>
      </w:r>
      <w:r>
        <w:rPr>
          <w:rFonts w:ascii="仿宋" w:eastAsia="仿宋_GB2312" w:hAnsi="仿宋" w:cs="仿宋"/>
          <w:color w:val="000000" w:themeColor="text1"/>
          <w:sz w:val="32"/>
          <w:szCs w:val="32"/>
          <w:lang w:eastAsia="zh-CN"/>
        </w:rPr>
        <w:lastRenderedPageBreak/>
        <w:t>录定期发布机制。实施高端（海外）人才引进专项行动。建立高端人才举荐制度。完善顶尖人才引进一事一议</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绿色通道</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制度。支持</w:t>
      </w:r>
      <w:r>
        <w:rPr>
          <w:rFonts w:ascii="仿宋" w:eastAsia="仿宋_GB2312" w:hAnsi="仿宋" w:cs="仿宋" w:hint="eastAsia"/>
          <w:color w:val="000000" w:themeColor="text1"/>
          <w:sz w:val="32"/>
          <w:szCs w:val="32"/>
          <w:lang w:eastAsia="zh-CN"/>
        </w:rPr>
        <w:t>市</w:t>
      </w:r>
      <w:r>
        <w:rPr>
          <w:rFonts w:ascii="仿宋" w:eastAsia="仿宋_GB2312" w:hAnsi="仿宋" w:cs="仿宋"/>
          <w:color w:val="000000" w:themeColor="text1"/>
          <w:sz w:val="32"/>
          <w:szCs w:val="32"/>
          <w:lang w:eastAsia="zh-CN"/>
        </w:rPr>
        <w:t>外或海外院士以专职聘任方式在</w:t>
      </w:r>
      <w:r>
        <w:rPr>
          <w:rFonts w:ascii="仿宋" w:eastAsia="仿宋_GB2312" w:hAnsi="仿宋" w:cs="仿宋" w:hint="eastAsia"/>
          <w:color w:val="000000" w:themeColor="text1"/>
          <w:sz w:val="32"/>
          <w:szCs w:val="32"/>
          <w:lang w:eastAsia="zh-CN"/>
        </w:rPr>
        <w:t>宛</w:t>
      </w:r>
      <w:r>
        <w:rPr>
          <w:rFonts w:ascii="仿宋" w:eastAsia="仿宋_GB2312" w:hAnsi="仿宋" w:cs="仿宋"/>
          <w:color w:val="000000" w:themeColor="text1"/>
          <w:sz w:val="32"/>
          <w:szCs w:val="32"/>
          <w:lang w:eastAsia="zh-CN"/>
        </w:rPr>
        <w:t>工作，</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一人一策</w:t>
      </w:r>
      <w:r>
        <w:rPr>
          <w:rFonts w:ascii="仿宋" w:eastAsia="仿宋_GB2312" w:hAnsi="仿宋" w:cs="仿宋"/>
          <w:color w:val="000000" w:themeColor="text1"/>
          <w:sz w:val="32"/>
          <w:szCs w:val="32"/>
          <w:lang w:eastAsia="zh-CN"/>
        </w:rPr>
        <w:t>”</w:t>
      </w:r>
      <w:r>
        <w:rPr>
          <w:rFonts w:ascii="仿宋" w:eastAsia="仿宋_GB2312" w:hAnsi="仿宋" w:cs="仿宋"/>
          <w:color w:val="000000" w:themeColor="text1"/>
          <w:sz w:val="32"/>
          <w:szCs w:val="32"/>
          <w:lang w:eastAsia="zh-CN"/>
        </w:rPr>
        <w:t>进行岗位安排和科研支持。鼓励支持事业单位大力引进</w:t>
      </w:r>
      <w:r>
        <w:rPr>
          <w:rFonts w:ascii="仿宋" w:eastAsia="仿宋_GB2312" w:hAnsi="仿宋" w:cs="仿宋" w:hint="eastAsia"/>
          <w:color w:val="000000" w:themeColor="text1"/>
          <w:sz w:val="32"/>
          <w:szCs w:val="32"/>
          <w:lang w:eastAsia="zh-CN"/>
        </w:rPr>
        <w:t>市</w:t>
      </w:r>
      <w:r>
        <w:rPr>
          <w:rFonts w:ascii="仿宋" w:eastAsia="仿宋_GB2312" w:hAnsi="仿宋" w:cs="仿宋"/>
          <w:color w:val="000000" w:themeColor="text1"/>
          <w:sz w:val="32"/>
          <w:szCs w:val="32"/>
          <w:lang w:eastAsia="zh-CN"/>
        </w:rPr>
        <w:t>外高层次急需紧缺人才，不受事业单位岗位总量、最高等级和结构比例限制。加强特聘教授制度建设，全面实施特聘研究员制度，探索在更多领域、更大范围实施特聘制度。探索根据高水平大学、一流科研院所、领军企业的人才工作和创新工作绩效，给予相应的人才计划指标，由其自定标准、自主确定引才人选。</w:t>
      </w:r>
    </w:p>
    <w:p w:rsidR="00F85F72" w:rsidRDefault="00F85F72">
      <w:pPr>
        <w:pStyle w:val="2"/>
        <w:keepNext w:val="0"/>
        <w:keepLines w:val="0"/>
        <w:spacing w:before="0" w:after="0" w:line="600" w:lineRule="exact"/>
        <w:jc w:val="center"/>
        <w:rPr>
          <w:rFonts w:ascii="楷体_GB2312" w:eastAsia="楷体_GB2312" w:hAnsi="黑体"/>
          <w:bCs w:val="0"/>
          <w:color w:val="000000" w:themeColor="text1"/>
          <w:lang w:eastAsia="zh-CN"/>
        </w:rPr>
      </w:pPr>
      <w:bookmarkStart w:id="615" w:name="_Toc375"/>
      <w:bookmarkStart w:id="616" w:name="_Toc32023"/>
      <w:bookmarkStart w:id="617" w:name="_Toc4018"/>
      <w:bookmarkStart w:id="618" w:name="_Toc90649470"/>
      <w:bookmarkStart w:id="619" w:name="_Toc5911"/>
      <w:bookmarkStart w:id="620" w:name="_Toc24731"/>
      <w:bookmarkStart w:id="621" w:name="_Toc2921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22" w:name="_Toc19846"/>
      <w:r>
        <w:rPr>
          <w:rFonts w:ascii="楷体_GB2312" w:eastAsia="楷体_GB2312" w:hAnsi="楷体_GB2312" w:cs="楷体_GB2312" w:hint="eastAsia"/>
          <w:b/>
          <w:bCs/>
          <w:color w:val="000000" w:themeColor="text1"/>
          <w:sz w:val="32"/>
          <w:szCs w:val="32"/>
          <w:lang w:val="en-US" w:eastAsia="zh-CN"/>
        </w:rPr>
        <w:t>第四节  构建充分信任的人才使用机制</w:t>
      </w:r>
      <w:bookmarkEnd w:id="615"/>
      <w:bookmarkEnd w:id="616"/>
      <w:bookmarkEnd w:id="617"/>
      <w:bookmarkEnd w:id="618"/>
      <w:bookmarkEnd w:id="619"/>
      <w:bookmarkEnd w:id="620"/>
      <w:bookmarkEnd w:id="621"/>
      <w:bookmarkEnd w:id="622"/>
    </w:p>
    <w:p w:rsidR="00F85F72" w:rsidRDefault="00783BB4">
      <w:pPr>
        <w:spacing w:line="600" w:lineRule="exact"/>
        <w:ind w:firstLineChars="200" w:firstLine="640"/>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t>加强创新团队创新项目集聚，加大对国家级、省部级创新团队以及牵头承担国家自然科学基金重点（重大）项目、国家科技重大专项等国家级重点（重大）项目团队的支持力度。实行“揭榜挂帅”“赛马制”等竞争性人才使用机制，支持帅才型科学家有效整合优势资源集中攻关，努力实现关键共性技术与“卡脖子”技术群体性突破。推行首席专家负责制，支持领军人才牵头组建跨单位联合、产学研协同、多学科融合的创新团队。扩大科研经费管理自主权，推进项目经费使用包干制、</w:t>
      </w:r>
      <w:r>
        <w:rPr>
          <w:rFonts w:ascii="仿宋" w:eastAsia="仿宋_GB2312" w:hAnsi="仿宋" w:cs="仿宋" w:hint="eastAsia"/>
          <w:color w:val="000000" w:themeColor="text1"/>
          <w:spacing w:val="-8"/>
          <w:sz w:val="32"/>
          <w:szCs w:val="32"/>
          <w:lang w:eastAsia="zh-CN"/>
        </w:rPr>
        <w:t>科研项目经理人制度等试点，赋予科学家更大技术路线决定权、更大经费支配权、更大资源调度权。探索开展创业项目“以赛代评”改革，以创新创业大赛发掘引进高端人才和优质项目。鼓励科研人员按规定保留人事关系</w:t>
      </w:r>
      <w:r>
        <w:rPr>
          <w:rFonts w:ascii="仿宋" w:eastAsia="仿宋_GB2312" w:hAnsi="仿宋" w:cs="仿宋" w:hint="eastAsia"/>
          <w:color w:val="000000" w:themeColor="text1"/>
          <w:spacing w:val="-8"/>
          <w:sz w:val="32"/>
          <w:szCs w:val="32"/>
          <w:lang w:eastAsia="zh-CN"/>
        </w:rPr>
        <w:lastRenderedPageBreak/>
        <w:t>离岗创业创新，推动更多创新人才带专利、项目、团队创业。</w:t>
      </w:r>
    </w:p>
    <w:p w:rsidR="00F85F72" w:rsidRDefault="00F85F72">
      <w:pPr>
        <w:pStyle w:val="2"/>
        <w:keepNext w:val="0"/>
        <w:keepLines w:val="0"/>
        <w:spacing w:before="0" w:after="0" w:line="600" w:lineRule="exact"/>
        <w:jc w:val="center"/>
        <w:rPr>
          <w:rFonts w:ascii="楷体_GB2312" w:eastAsia="楷体_GB2312" w:hAnsi="黑体"/>
          <w:bCs w:val="0"/>
          <w:color w:val="000000" w:themeColor="text1"/>
          <w:lang w:eastAsia="zh-CN"/>
        </w:rPr>
      </w:pPr>
      <w:bookmarkStart w:id="623" w:name="_Toc19006"/>
      <w:bookmarkStart w:id="624" w:name="_Toc16195"/>
      <w:bookmarkStart w:id="625" w:name="_Toc27766"/>
      <w:bookmarkStart w:id="626" w:name="_Toc90649471"/>
      <w:bookmarkStart w:id="627" w:name="_Toc21084"/>
      <w:bookmarkStart w:id="628" w:name="_Toc14105"/>
      <w:bookmarkStart w:id="629" w:name="_Toc15626"/>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30" w:name="_Toc21515"/>
      <w:r>
        <w:rPr>
          <w:rFonts w:ascii="楷体_GB2312" w:eastAsia="楷体_GB2312" w:hAnsi="楷体_GB2312" w:cs="楷体_GB2312" w:hint="eastAsia"/>
          <w:b/>
          <w:bCs/>
          <w:color w:val="000000" w:themeColor="text1"/>
          <w:sz w:val="32"/>
          <w:szCs w:val="32"/>
          <w:lang w:val="en-US" w:eastAsia="zh-CN"/>
        </w:rPr>
        <w:t>第五节  构建放管结合的人才评价机制</w:t>
      </w:r>
      <w:bookmarkEnd w:id="623"/>
      <w:bookmarkEnd w:id="624"/>
      <w:bookmarkEnd w:id="625"/>
      <w:bookmarkEnd w:id="626"/>
      <w:bookmarkEnd w:id="627"/>
      <w:bookmarkEnd w:id="628"/>
      <w:bookmarkEnd w:id="629"/>
      <w:bookmarkEnd w:id="630"/>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健全科学分类的人才评价体系。</w:t>
      </w:r>
      <w:r>
        <w:rPr>
          <w:rFonts w:ascii="仿宋" w:eastAsia="仿宋_GB2312" w:hAnsi="仿宋" w:cs="仿宋" w:hint="eastAsia"/>
          <w:color w:val="000000" w:themeColor="text1"/>
          <w:sz w:val="32"/>
          <w:szCs w:val="32"/>
          <w:lang w:eastAsia="zh-CN"/>
        </w:rPr>
        <w:t>加快建立以创新价值、能力、贡献为导向的人才评价体系，推行代表作评价。探索完善学术、市场、社会等多元评价机制，建立以同行评价为基础的业内评价机制。科学设置人才评价周期，适当延长基础研究人才、青年人才等评价考核周期。畅通人才评价渠道，建立高层次和急需紧缺人才评价认定机制，完善在重大科研、工程项目实施等工作中评价、识别人才机制。支持用人单位建立评价体系和监督机制，促进人才评价与引进、培养、使用、激励等相衔接。</w:t>
      </w:r>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深化职称制度改革</w:t>
      </w:r>
      <w:r>
        <w:rPr>
          <w:rFonts w:ascii="仿宋" w:eastAsia="仿宋_GB2312" w:hAnsi="仿宋" w:cs="仿宋" w:hint="eastAsia"/>
          <w:color w:val="000000" w:themeColor="text1"/>
          <w:sz w:val="32"/>
          <w:szCs w:val="32"/>
          <w:lang w:eastAsia="zh-CN"/>
        </w:rPr>
        <w:t>。分系列修订职称评价标准，全面完成各系列职称制度改革工作。扩大职称自主评审范围，有序向符合条件的企事业单位下放职称权限。推进新兴职业领域职称评审。完善急需紧缺和高层次人才职称评聘“绿色通道”。拓展专业技术人才职业发展空间，畅通非公经济组织、自由职业者和高技能人才职称晋升渠道。完善基层专业技术人才“定向评价、定向使用”机制，适当放宽在基层一线工作的专业技术人才职称评审条件，持续推动职称评定向乡村教师、乡村医生、基层农业技术人员倾斜。加强对职称自主评聘单位、社会化评价机构的事中事后监管。</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631" w:name="_Toc15302"/>
      <w:bookmarkStart w:id="632" w:name="_Toc10566"/>
      <w:bookmarkStart w:id="633" w:name="_Toc3010"/>
      <w:bookmarkStart w:id="634" w:name="_Toc31449"/>
      <w:bookmarkStart w:id="635" w:name="_Toc3613"/>
      <w:bookmarkStart w:id="636" w:name="_Toc90649472"/>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37" w:name="_Toc21729"/>
      <w:r>
        <w:rPr>
          <w:rFonts w:ascii="楷体_GB2312" w:eastAsia="楷体_GB2312" w:hAnsi="楷体_GB2312" w:cs="楷体_GB2312" w:hint="eastAsia"/>
          <w:b/>
          <w:bCs/>
          <w:color w:val="000000" w:themeColor="text1"/>
          <w:sz w:val="32"/>
          <w:szCs w:val="32"/>
          <w:lang w:val="en-US" w:eastAsia="zh-CN"/>
        </w:rPr>
        <w:t>第六节  构建以人为本的人才激励机制</w:t>
      </w:r>
      <w:bookmarkEnd w:id="631"/>
      <w:bookmarkEnd w:id="632"/>
      <w:bookmarkEnd w:id="633"/>
      <w:bookmarkEnd w:id="634"/>
      <w:bookmarkEnd w:id="635"/>
      <w:bookmarkEnd w:id="636"/>
      <w:bookmarkEnd w:id="637"/>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lastRenderedPageBreak/>
        <w:t>深化工资分配激励机制改革</w:t>
      </w:r>
      <w:r>
        <w:rPr>
          <w:rFonts w:ascii="仿宋" w:eastAsia="仿宋_GB2312" w:hAnsi="仿宋" w:cs="仿宋" w:hint="eastAsia"/>
          <w:color w:val="000000" w:themeColor="text1"/>
          <w:sz w:val="32"/>
          <w:szCs w:val="32"/>
          <w:lang w:eastAsia="zh-CN"/>
        </w:rPr>
        <w:t>。构建充分体现知识、技术等创新要素价值的收益分配机制。改革完善事业单位工资制度，探索实行年薪制等分配形式，建立事业单位绩效工资总量动态调整机制，落实事业单位高层次人才工资分配激励机制和科研人员职务科技成果转化现金奖励政策。深化公立医院薪酬制度改革，推进高校、科研院所薪酬制度改革，分级分类优化其他事业单位绩效工资管理办法。健全技术技能激励导向的薪酬分配体系，推动企业工资分配与岗位价值、技能素质、实绩贡献、创新成果等因素挂钩，探索年薪制、协议工资、项目工资、股权激励、岗位分红权、项目收益分红、超额利润分享等多种分配形式，提高企业人才薪酬。提高科技研发人员薪酬水平，科技研发人员薪酬平均水平应高于企业管理人员薪酬平均水平。</w:t>
      </w:r>
    </w:p>
    <w:p w:rsidR="00F85F72" w:rsidRDefault="00783BB4">
      <w:pPr>
        <w:spacing w:line="600" w:lineRule="exact"/>
        <w:ind w:firstLineChars="200" w:firstLine="643"/>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完善人才表彰激励机制</w:t>
      </w:r>
      <w:r>
        <w:rPr>
          <w:rFonts w:ascii="仿宋" w:eastAsia="仿宋_GB2312" w:hAnsi="仿宋" w:cs="仿宋" w:hint="eastAsia"/>
          <w:color w:val="000000" w:themeColor="text1"/>
          <w:sz w:val="32"/>
          <w:szCs w:val="32"/>
          <w:lang w:eastAsia="zh-CN"/>
        </w:rPr>
        <w:t>。强化党委联系服务专家工作机制，扎实做好专家研修、体检、休假、慰问等工作。定期召开专家座谈会、高层次人才代表座谈会。积极推荐符合条件的优秀人才作为各级党代会代表、人大代表、政协委员和劳动模范人选。完善专家决策咨询制度，建立全省高端人才智库。加大人才表彰激励力度，对作出杰出贡献的科技领军人才、创新创业人才、高技能人才等，按照有关规定进行表彰奖励，营造尊重人才、尊重创新的浓厚氛围。</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638" w:name="_Toc28168"/>
      <w:bookmarkStart w:id="639" w:name="_Toc5041"/>
      <w:bookmarkStart w:id="640" w:name="_Toc90649473"/>
      <w:bookmarkStart w:id="641" w:name="_Toc17590"/>
      <w:bookmarkStart w:id="642" w:name="_Toc23958"/>
      <w:bookmarkStart w:id="643" w:name="_Toc6805"/>
      <w:bookmarkStart w:id="644" w:name="_Toc31116"/>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45" w:name="_Toc8223"/>
      <w:r>
        <w:rPr>
          <w:rFonts w:ascii="楷体_GB2312" w:eastAsia="楷体_GB2312" w:hAnsi="楷体_GB2312" w:cs="楷体_GB2312" w:hint="eastAsia"/>
          <w:b/>
          <w:bCs/>
          <w:color w:val="000000" w:themeColor="text1"/>
          <w:sz w:val="32"/>
          <w:szCs w:val="32"/>
          <w:lang w:val="en-US" w:eastAsia="zh-CN"/>
        </w:rPr>
        <w:t>第七节  构建顺畅有序的人才流动机制</w:t>
      </w:r>
      <w:bookmarkEnd w:id="638"/>
      <w:bookmarkEnd w:id="639"/>
      <w:bookmarkEnd w:id="640"/>
      <w:bookmarkEnd w:id="641"/>
      <w:bookmarkEnd w:id="642"/>
      <w:bookmarkEnd w:id="643"/>
      <w:bookmarkEnd w:id="644"/>
      <w:bookmarkEnd w:id="645"/>
    </w:p>
    <w:p w:rsidR="00F85F72" w:rsidRDefault="00783BB4">
      <w:pPr>
        <w:spacing w:line="600" w:lineRule="exact"/>
        <w:ind w:firstLineChars="200" w:firstLine="640"/>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lastRenderedPageBreak/>
        <w:t>深化人才资源供给侧结构性改革，促进市场性流动、引导性流动和计划性流动，建立产业发展、转型升级与人才供求匹配机制。进一步破除妨碍人才顺畅有序流动的体制机制弊端，畅通城乡、区域和不同所有制单位间人才流动渠道。完善社会保险转移接续政策，降低人才流动的制度性成本。加大重点领域人才调配</w:t>
      </w:r>
      <w:r>
        <w:rPr>
          <w:rFonts w:ascii="仿宋" w:eastAsia="仿宋_GB2312" w:hAnsi="仿宋" w:cs="仿宋" w:hint="eastAsia"/>
          <w:color w:val="000000" w:themeColor="text1"/>
          <w:spacing w:val="-11"/>
          <w:sz w:val="32"/>
          <w:szCs w:val="32"/>
          <w:lang w:eastAsia="zh-CN"/>
        </w:rPr>
        <w:t>工作力度，着力解决国家和我省重点发展领域的特殊人才需求。</w:t>
      </w:r>
      <w:r>
        <w:rPr>
          <w:rFonts w:ascii="仿宋" w:eastAsia="仿宋_GB2312" w:hAnsi="仿宋" w:cs="仿宋" w:hint="eastAsia"/>
          <w:color w:val="000000" w:themeColor="text1"/>
          <w:sz w:val="32"/>
          <w:szCs w:val="32"/>
          <w:lang w:eastAsia="zh-CN"/>
        </w:rPr>
        <w:t>建立区域人才交流合作机制，有序推进郑州都市圈人才一体化进程。</w:t>
      </w:r>
    </w:p>
    <w:p w:rsidR="00F85F72" w:rsidRDefault="00F85F72">
      <w:pPr>
        <w:pStyle w:val="2"/>
        <w:keepNext w:val="0"/>
        <w:keepLines w:val="0"/>
        <w:spacing w:before="0" w:after="0" w:line="600" w:lineRule="exact"/>
        <w:jc w:val="center"/>
        <w:rPr>
          <w:rFonts w:ascii="楷体_GB2312" w:eastAsia="楷体_GB2312" w:hAnsi="黑体"/>
          <w:bCs w:val="0"/>
          <w:color w:val="000000" w:themeColor="text1"/>
          <w:lang w:eastAsia="zh-CN"/>
        </w:rPr>
      </w:pPr>
      <w:bookmarkStart w:id="646" w:name="_Toc30565"/>
      <w:bookmarkStart w:id="647" w:name="_Toc90649474"/>
      <w:bookmarkStart w:id="648" w:name="_Toc18728"/>
      <w:bookmarkStart w:id="649" w:name="_Toc2905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50" w:name="_Toc29787"/>
      <w:r>
        <w:rPr>
          <w:rFonts w:ascii="楷体_GB2312" w:eastAsia="楷体_GB2312" w:hAnsi="楷体_GB2312" w:cs="楷体_GB2312" w:hint="eastAsia"/>
          <w:b/>
          <w:bCs/>
          <w:color w:val="000000" w:themeColor="text1"/>
          <w:sz w:val="32"/>
          <w:szCs w:val="32"/>
          <w:lang w:val="en-US" w:eastAsia="zh-CN"/>
        </w:rPr>
        <w:t>第八节  构建鼓励创新的人才容错机制</w:t>
      </w:r>
      <w:bookmarkEnd w:id="646"/>
      <w:bookmarkEnd w:id="647"/>
      <w:bookmarkEnd w:id="648"/>
      <w:bookmarkEnd w:id="649"/>
      <w:bookmarkEnd w:id="650"/>
    </w:p>
    <w:p w:rsidR="00F85F72" w:rsidRDefault="00783BB4">
      <w:pPr>
        <w:spacing w:line="600" w:lineRule="exact"/>
        <w:ind w:firstLineChars="200" w:firstLine="640"/>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t>建立健全人才工作容错纠错机制，营造鼓励创新、宽容失败的良好环境。合理界定和规范完善符合人才发展规律的容错尺度，赋予人才一定的“试错权”。建立包容和支持“非共识”创新项目的制度，加大对自主创新技术和产品的支持力度。开展人才工作容错纠错机制试点，建立容错正面清单和负面清单制度，开展人才工作全方位容错适用性探索。支持人才开展创新创业项目时，对符合规定条件、标准和程序，但项目未达到预期发展效果，相关领导干部在集体决策、勤勉尽职、未谋取非法利益、有效纠错的前提下，免除其决策责任。</w:t>
      </w:r>
    </w:p>
    <w:p w:rsidR="00F85F72" w:rsidRDefault="00F85F72">
      <w:pPr>
        <w:pStyle w:val="Bodytext1"/>
        <w:spacing w:line="600" w:lineRule="exact"/>
        <w:ind w:firstLineChars="200" w:firstLine="640"/>
        <w:jc w:val="both"/>
        <w:rPr>
          <w:rFonts w:ascii="仿宋_GB2312" w:eastAsia="仿宋_GB2312" w:hAnsi="仿宋_GB2312" w:cs="仿宋_GB2312"/>
          <w:color w:val="000000" w:themeColor="text1"/>
          <w:sz w:val="32"/>
          <w:szCs w:val="32"/>
          <w:lang w:val="en-US"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651" w:name="_Toc23971"/>
      <w:bookmarkStart w:id="652" w:name="_Toc19484"/>
      <w:bookmarkStart w:id="653" w:name="_Toc15424"/>
      <w:bookmarkStart w:id="654" w:name="_Toc8829"/>
      <w:bookmarkStart w:id="655" w:name="_Toc1388"/>
      <w:bookmarkStart w:id="656" w:name="_Toc29609"/>
      <w:bookmarkStart w:id="657" w:name="_Toc16835"/>
      <w:bookmarkStart w:id="658" w:name="_Toc10964"/>
      <w:bookmarkStart w:id="659" w:name="_Toc16648"/>
      <w:bookmarkStart w:id="660" w:name="_Toc11068"/>
      <w:bookmarkStart w:id="661" w:name="_Toc1269"/>
      <w:bookmarkStart w:id="662" w:name="_Toc3848"/>
      <w:bookmarkStart w:id="663" w:name="_Toc2848"/>
      <w:bookmarkStart w:id="664" w:name="_Toc11873"/>
      <w:bookmarkStart w:id="665" w:name="_Toc6120"/>
      <w:bookmarkStart w:id="666" w:name="_Toc30998"/>
      <w:bookmarkStart w:id="667" w:name="_Toc26309"/>
      <w:bookmarkStart w:id="668" w:name="_Toc25842"/>
      <w:bookmarkStart w:id="669" w:name="_Toc16360"/>
      <w:bookmarkStart w:id="670" w:name="_Toc24747"/>
      <w:bookmarkStart w:id="671" w:name="_Toc8648"/>
      <w:bookmarkStart w:id="672" w:name="_Toc25414"/>
      <w:bookmarkStart w:id="673" w:name="_Toc5042"/>
      <w:bookmarkStart w:id="674" w:name="_Toc1374"/>
      <w:bookmarkStart w:id="675" w:name="_Toc8758"/>
      <w:bookmarkStart w:id="676" w:name="_Toc23050"/>
      <w:bookmarkStart w:id="677" w:name="_Toc15799"/>
      <w:bookmarkStart w:id="678" w:name="_Toc20328"/>
      <w:bookmarkStart w:id="679" w:name="_Toc5654"/>
      <w:bookmarkStart w:id="680" w:name="_Toc14389"/>
      <w:bookmarkStart w:id="681" w:name="_Toc85635258"/>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Fonts w:ascii="黑体" w:eastAsia="黑体" w:hAnsi="黑体" w:cs="黑体" w:hint="eastAsia"/>
          <w:b w:val="0"/>
          <w:bCs w:val="0"/>
          <w:color w:val="000000" w:themeColor="text1"/>
          <w:sz w:val="32"/>
          <w:szCs w:val="32"/>
          <w:lang w:val="zh-CN" w:eastAsia="zh-CN"/>
        </w:rPr>
        <w:t>第五章　打造人才创新创业平台，</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Fonts w:ascii="黑体" w:eastAsia="黑体" w:hAnsi="黑体" w:cs="黑体" w:hint="eastAsia"/>
          <w:b w:val="0"/>
          <w:bCs w:val="0"/>
          <w:color w:val="000000" w:themeColor="text1"/>
          <w:sz w:val="32"/>
          <w:szCs w:val="32"/>
          <w:lang w:val="zh-CN" w:eastAsia="zh-CN"/>
        </w:rPr>
        <w:t>用好用活</w:t>
      </w:r>
      <w:bookmarkStart w:id="682" w:name="_Toc19144"/>
      <w:bookmarkEnd w:id="679"/>
      <w:r>
        <w:rPr>
          <w:rFonts w:ascii="黑体" w:eastAsia="黑体" w:hAnsi="黑体" w:cs="黑体" w:hint="eastAsia"/>
          <w:b w:val="0"/>
          <w:bCs w:val="0"/>
          <w:color w:val="000000" w:themeColor="text1"/>
          <w:sz w:val="32"/>
          <w:szCs w:val="32"/>
          <w:lang w:val="zh-CN" w:eastAsia="zh-CN"/>
        </w:rPr>
        <w:t>各类人才</w:t>
      </w:r>
      <w:bookmarkEnd w:id="680"/>
      <w:bookmarkEnd w:id="681"/>
      <w:bookmarkEnd w:id="682"/>
    </w:p>
    <w:p w:rsidR="00F85F72" w:rsidRDefault="00F85F72">
      <w:pPr>
        <w:spacing w:line="600" w:lineRule="exact"/>
        <w:rPr>
          <w:color w:val="000000" w:themeColor="text1"/>
          <w:lang w:eastAsia="zh-CN"/>
        </w:rPr>
      </w:pPr>
    </w:p>
    <w:p w:rsidR="00F85F72" w:rsidRDefault="00783BB4">
      <w:pPr>
        <w:spacing w:line="600" w:lineRule="exact"/>
        <w:ind w:firstLineChars="200" w:firstLine="640"/>
        <w:jc w:val="both"/>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t>打造更多更优质的人才发展平台和高精尖项目孵化平台，优</w:t>
      </w:r>
      <w:r>
        <w:rPr>
          <w:rFonts w:ascii="仿宋" w:eastAsia="仿宋_GB2312" w:hAnsi="仿宋" w:cs="仿宋" w:hint="eastAsia"/>
          <w:color w:val="000000" w:themeColor="text1"/>
          <w:sz w:val="32"/>
          <w:szCs w:val="32"/>
          <w:lang w:eastAsia="zh-CN"/>
        </w:rPr>
        <w:lastRenderedPageBreak/>
        <w:t>化创新创业生态环境，丰富人才创新创业途径，促进各类人才才尽其用。</w:t>
      </w:r>
    </w:p>
    <w:p w:rsidR="00F85F72" w:rsidRDefault="00F85F72">
      <w:pPr>
        <w:pStyle w:val="Heading2"/>
        <w:keepNext w:val="0"/>
        <w:spacing w:before="0" w:after="0" w:line="600" w:lineRule="exact"/>
        <w:ind w:firstLineChars="200" w:firstLine="602"/>
        <w:jc w:val="both"/>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683" w:name="_Toc4030"/>
      <w:bookmarkStart w:id="684" w:name="_Toc27427"/>
      <w:bookmarkStart w:id="685" w:name="_Toc10042"/>
      <w:bookmarkStart w:id="686" w:name="_Toc22857"/>
      <w:bookmarkStart w:id="687" w:name="_Toc30872"/>
      <w:bookmarkStart w:id="688" w:name="_Toc25575"/>
      <w:bookmarkStart w:id="689" w:name="_Toc31830"/>
      <w:bookmarkStart w:id="690" w:name="_Toc9322"/>
      <w:bookmarkStart w:id="691" w:name="_Toc30195"/>
      <w:bookmarkStart w:id="692" w:name="_Toc18178"/>
      <w:bookmarkStart w:id="693" w:name="_Toc28458"/>
      <w:bookmarkStart w:id="694" w:name="_Toc29923"/>
      <w:bookmarkStart w:id="695" w:name="_Toc4650"/>
      <w:bookmarkStart w:id="696" w:name="_Toc7608"/>
      <w:bookmarkStart w:id="697" w:name="_Toc23037"/>
      <w:bookmarkStart w:id="698" w:name="_Toc2260"/>
      <w:bookmarkStart w:id="699" w:name="_Toc15987"/>
      <w:bookmarkStart w:id="700" w:name="_Toc11045"/>
      <w:bookmarkStart w:id="701" w:name="_Toc28967"/>
      <w:bookmarkStart w:id="702" w:name="_Toc3881"/>
      <w:bookmarkStart w:id="703" w:name="_Toc17481"/>
      <w:bookmarkStart w:id="704" w:name="_Toc85635260"/>
      <w:bookmarkStart w:id="705" w:name="_Toc14168"/>
      <w:bookmarkStart w:id="706" w:name="_Toc10216"/>
      <w:bookmarkStart w:id="707" w:name="_Toc8837"/>
      <w:bookmarkStart w:id="708" w:name="_Toc14980"/>
      <w:bookmarkStart w:id="709" w:name="_Toc13648"/>
      <w:bookmarkStart w:id="710" w:name="_Toc26123"/>
      <w:bookmarkStart w:id="711" w:name="_Toc27822"/>
      <w:bookmarkStart w:id="712" w:name="_Toc19621"/>
      <w:r>
        <w:rPr>
          <w:rFonts w:ascii="楷体_GB2312" w:eastAsia="楷体_GB2312" w:hAnsi="楷体_GB2312" w:cs="楷体_GB2312" w:hint="eastAsia"/>
          <w:b/>
          <w:bCs/>
          <w:color w:val="000000" w:themeColor="text1"/>
          <w:sz w:val="32"/>
          <w:szCs w:val="32"/>
          <w:lang w:val="en-US" w:eastAsia="zh-CN"/>
        </w:rPr>
        <w:t>第一节　打造“双创”特色平台</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F85F72" w:rsidRDefault="00783BB4">
      <w:pPr>
        <w:spacing w:line="600" w:lineRule="exact"/>
        <w:ind w:firstLineChars="200" w:firstLine="643"/>
        <w:jc w:val="both"/>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打造高层次创新创业孵化体系。</w:t>
      </w:r>
      <w:r>
        <w:rPr>
          <w:rFonts w:ascii="仿宋" w:eastAsia="仿宋_GB2312" w:hAnsi="仿宋" w:cs="仿宋" w:hint="eastAsia"/>
          <w:color w:val="000000" w:themeColor="text1"/>
          <w:sz w:val="32"/>
          <w:szCs w:val="32"/>
          <w:lang w:eastAsia="zh-CN"/>
        </w:rPr>
        <w:t>推进国家和省级双创示范基地机制创新，加快形成“苗圃</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孵化器</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加速器</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创投”的孵化育成链条。</w:t>
      </w:r>
      <w:r>
        <w:rPr>
          <w:rFonts w:ascii="仿宋" w:eastAsia="仿宋_GB2312" w:hAnsi="仿宋" w:cs="仿宋" w:hint="eastAsia"/>
          <w:b/>
          <w:bCs/>
          <w:color w:val="000000" w:themeColor="text1"/>
          <w:sz w:val="32"/>
          <w:szCs w:val="32"/>
          <w:lang w:eastAsia="zh-CN"/>
        </w:rPr>
        <w:t>优化“智慧岛”双创生态</w:t>
      </w:r>
      <w:r>
        <w:rPr>
          <w:rFonts w:ascii="仿宋" w:eastAsia="仿宋_GB2312" w:hAnsi="仿宋" w:cs="仿宋" w:hint="eastAsia"/>
          <w:color w:val="000000" w:themeColor="text1"/>
          <w:sz w:val="32"/>
          <w:szCs w:val="32"/>
          <w:lang w:eastAsia="zh-CN"/>
        </w:rPr>
        <w:t>，积极培育“技术研发</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创业苗圃</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孵化器</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加速器</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产业园”的梯次孵化体系。统筹科技企业孵化器、众创空间、星创天地等各类创业孵化载体建设，支持创新型龙头企业、高等学校、科研院所建设专业孵化器和专业化众创空间。</w:t>
      </w:r>
      <w:r>
        <w:rPr>
          <w:rFonts w:ascii="仿宋" w:eastAsia="仿宋_GB2312" w:hAnsi="仿宋" w:cs="仿宋" w:hint="eastAsia"/>
          <w:b/>
          <w:bCs/>
          <w:color w:val="000000" w:themeColor="text1"/>
          <w:sz w:val="32"/>
          <w:szCs w:val="32"/>
          <w:lang w:eastAsia="zh-CN"/>
        </w:rPr>
        <w:t>高标准建设大学科技园</w:t>
      </w:r>
      <w:r>
        <w:rPr>
          <w:rFonts w:ascii="仿宋" w:eastAsia="仿宋_GB2312" w:hAnsi="仿宋" w:cs="仿宋" w:hint="eastAsia"/>
          <w:color w:val="000000" w:themeColor="text1"/>
          <w:sz w:val="32"/>
          <w:szCs w:val="32"/>
          <w:lang w:eastAsia="zh-CN"/>
        </w:rPr>
        <w:t>，推动创新资源集成、科技成果转化、科技创业孵化、创新人才培养和开放协同发展。</w:t>
      </w:r>
      <w:r>
        <w:rPr>
          <w:rFonts w:ascii="仿宋" w:eastAsia="仿宋_GB2312" w:hAnsi="仿宋" w:cs="仿宋" w:hint="eastAsia"/>
          <w:b/>
          <w:bCs/>
          <w:color w:val="000000" w:themeColor="text1"/>
          <w:sz w:val="32"/>
          <w:szCs w:val="32"/>
          <w:lang w:eastAsia="zh-CN"/>
        </w:rPr>
        <w:t>深入推进人才创业园建设，</w:t>
      </w:r>
      <w:r>
        <w:rPr>
          <w:rFonts w:ascii="仿宋" w:eastAsia="仿宋_GB2312" w:hAnsi="仿宋" w:cs="仿宋" w:hint="eastAsia"/>
          <w:color w:val="000000" w:themeColor="text1"/>
          <w:sz w:val="32"/>
          <w:szCs w:val="32"/>
          <w:lang w:eastAsia="zh-CN"/>
        </w:rPr>
        <w:t>以大学生创业园、留学人员创业园、海外人才离岸创新创业基地等为载体，打造“头部人才企业</w:t>
      </w:r>
      <w:r>
        <w:rPr>
          <w:rFonts w:ascii="仿宋" w:eastAsia="仿宋_GB2312" w:hAnsi="仿宋" w:cs="仿宋" w:hint="eastAsia"/>
          <w:color w:val="000000" w:themeColor="text1"/>
          <w:sz w:val="32"/>
          <w:szCs w:val="32"/>
          <w:lang w:eastAsia="zh-CN"/>
        </w:rPr>
        <w:t>+</w:t>
      </w:r>
      <w:r>
        <w:rPr>
          <w:rFonts w:ascii="仿宋" w:eastAsia="仿宋_GB2312" w:hAnsi="仿宋" w:cs="仿宋" w:hint="eastAsia"/>
          <w:color w:val="000000" w:themeColor="text1"/>
          <w:sz w:val="32"/>
          <w:szCs w:val="32"/>
          <w:lang w:eastAsia="zh-CN"/>
        </w:rPr>
        <w:t>中小微人才企业”科创生态圈。</w:t>
      </w:r>
      <w:r>
        <w:rPr>
          <w:rFonts w:ascii="仿宋" w:eastAsia="仿宋_GB2312" w:hAnsi="仿宋" w:cs="仿宋" w:hint="eastAsia"/>
          <w:b/>
          <w:bCs/>
          <w:color w:val="000000" w:themeColor="text1"/>
          <w:sz w:val="32"/>
          <w:szCs w:val="32"/>
          <w:lang w:eastAsia="zh-CN"/>
        </w:rPr>
        <w:t>主动融入国家“一带一路”科技创新行动计划，</w:t>
      </w:r>
      <w:r>
        <w:rPr>
          <w:rFonts w:ascii="仿宋" w:eastAsia="仿宋_GB2312" w:hAnsi="仿宋" w:cs="仿宋" w:hint="eastAsia"/>
          <w:color w:val="000000" w:themeColor="text1"/>
          <w:sz w:val="32"/>
          <w:szCs w:val="32"/>
          <w:lang w:eastAsia="zh-CN"/>
        </w:rPr>
        <w:t>积极引进海外关键技术和研发团队，推动共建一批研发中心、联合实验室、技术转移机构和科技创业园。</w:t>
      </w:r>
      <w:r>
        <w:rPr>
          <w:rFonts w:ascii="仿宋" w:eastAsia="仿宋_GB2312" w:hAnsi="仿宋" w:cs="仿宋" w:hint="eastAsia"/>
          <w:b/>
          <w:bCs/>
          <w:color w:val="000000" w:themeColor="text1"/>
          <w:sz w:val="32"/>
          <w:szCs w:val="32"/>
          <w:lang w:eastAsia="zh-CN"/>
        </w:rPr>
        <w:t>探索人才科创特色平台</w:t>
      </w:r>
      <w:r>
        <w:rPr>
          <w:rFonts w:ascii="仿宋" w:eastAsia="仿宋_GB2312" w:hAnsi="仿宋" w:cs="仿宋" w:hint="eastAsia"/>
          <w:color w:val="000000" w:themeColor="text1"/>
          <w:sz w:val="32"/>
          <w:szCs w:val="32"/>
          <w:lang w:eastAsia="zh-CN"/>
        </w:rPr>
        <w:t>，推动异地孵化中心、离岸创新中心建设。</w:t>
      </w:r>
    </w:p>
    <w:p w:rsidR="00F85F72" w:rsidRDefault="00783BB4">
      <w:pPr>
        <w:spacing w:line="600" w:lineRule="exact"/>
        <w:ind w:firstLineChars="200" w:firstLine="643"/>
        <w:jc w:val="both"/>
        <w:rPr>
          <w:rFonts w:ascii="仿宋" w:eastAsia="仿宋_GB2312" w:hAnsi="仿宋" w:cs="仿宋"/>
          <w:color w:val="000000" w:themeColor="text1"/>
          <w:sz w:val="32"/>
          <w:szCs w:val="32"/>
          <w:lang w:eastAsia="zh-CN"/>
        </w:rPr>
      </w:pPr>
      <w:r>
        <w:rPr>
          <w:rFonts w:ascii="楷体_GB2312" w:eastAsia="楷体_GB2312" w:hAnsi="楷体_GB2312" w:cs="楷体_GB2312" w:hint="eastAsia"/>
          <w:b/>
          <w:bCs/>
          <w:color w:val="000000" w:themeColor="text1"/>
          <w:sz w:val="32"/>
          <w:szCs w:val="32"/>
          <w:lang w:eastAsia="zh-CN"/>
        </w:rPr>
        <w:t>构筑创新型企业人才承载主体。</w:t>
      </w:r>
      <w:r>
        <w:rPr>
          <w:rFonts w:ascii="仿宋" w:eastAsia="仿宋_GB2312" w:hAnsi="仿宋" w:cs="仿宋" w:hint="eastAsia"/>
          <w:color w:val="000000" w:themeColor="text1"/>
          <w:sz w:val="32"/>
          <w:szCs w:val="32"/>
          <w:lang w:eastAsia="zh-CN"/>
        </w:rPr>
        <w:t>实施创新型企业树标引领行动、高新技术企业倍增计划、科技型中小企业“春笋”计划，建立完善创新型企业梯次培育机制，加快形成创新龙头企业和“瞪羚”企业为引领、高新技术企业为支撑、科技型中小企业为基础</w:t>
      </w:r>
      <w:r>
        <w:rPr>
          <w:rFonts w:ascii="仿宋" w:eastAsia="仿宋_GB2312" w:hAnsi="仿宋" w:cs="仿宋" w:hint="eastAsia"/>
          <w:color w:val="000000" w:themeColor="text1"/>
          <w:sz w:val="32"/>
          <w:szCs w:val="32"/>
          <w:lang w:eastAsia="zh-CN"/>
        </w:rPr>
        <w:lastRenderedPageBreak/>
        <w:t>的创新型企业集群发展体系。完善企业创新引导促进机制，实施更大力度的高新技术企业奖补和企业研发费用补贴等财政奖补政策，实现规上工业企业技术创新活动全覆盖。支持企业建设创新联合体、工程（技术）中心、行业研究院、院士工作站、博士后工作站等高水平研发机构，提升企业集聚高层次人才能力。</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713" w:name="_Toc28165"/>
      <w:bookmarkStart w:id="714" w:name="_Toc19973"/>
      <w:bookmarkStart w:id="715" w:name="_Toc27128"/>
      <w:bookmarkStart w:id="716" w:name="_Toc31885"/>
      <w:bookmarkStart w:id="717" w:name="_Toc11622"/>
      <w:bookmarkStart w:id="718" w:name="_Toc22095"/>
      <w:bookmarkStart w:id="719" w:name="_Toc31229"/>
      <w:bookmarkStart w:id="720" w:name="_Toc10826"/>
      <w:bookmarkStart w:id="721" w:name="_Toc32090"/>
      <w:bookmarkStart w:id="722" w:name="_Toc7088"/>
      <w:bookmarkStart w:id="723" w:name="_Toc3748"/>
      <w:bookmarkStart w:id="724" w:name="_Toc12660"/>
      <w:bookmarkStart w:id="725" w:name="_Toc12110"/>
      <w:bookmarkStart w:id="726" w:name="_Toc10113"/>
      <w:bookmarkStart w:id="727" w:name="_Toc10017"/>
      <w:bookmarkStart w:id="728" w:name="_Toc1342"/>
      <w:bookmarkStart w:id="729" w:name="_Toc31945"/>
      <w:bookmarkStart w:id="730" w:name="_Toc14242"/>
      <w:bookmarkStart w:id="731" w:name="_Toc30762"/>
      <w:bookmarkStart w:id="732" w:name="_Toc1057"/>
      <w:bookmarkStart w:id="733" w:name="_Toc85635261"/>
      <w:bookmarkStart w:id="734" w:name="_Toc29183"/>
      <w:bookmarkStart w:id="735" w:name="_Toc25428"/>
      <w:bookmarkStart w:id="736" w:name="_Toc17371"/>
      <w:bookmarkStart w:id="737" w:name="_Toc10517"/>
      <w:bookmarkStart w:id="738" w:name="_Toc32065"/>
      <w:bookmarkStart w:id="739" w:name="_Toc18013"/>
      <w:bookmarkStart w:id="740" w:name="_Toc23025"/>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741" w:name="_Toc28628"/>
      <w:bookmarkStart w:id="742" w:name="_Toc12856"/>
      <w:r>
        <w:rPr>
          <w:rFonts w:ascii="楷体_GB2312" w:eastAsia="楷体_GB2312" w:hAnsi="楷体_GB2312" w:cs="楷体_GB2312" w:hint="eastAsia"/>
          <w:b/>
          <w:bCs/>
          <w:color w:val="000000" w:themeColor="text1"/>
          <w:sz w:val="32"/>
          <w:szCs w:val="32"/>
          <w:lang w:val="en-US" w:eastAsia="zh-CN"/>
        </w:rPr>
        <w:t>第二节　丰富人才创新创业途径</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rsidR="00F85F72" w:rsidRDefault="00783BB4">
      <w:pPr>
        <w:spacing w:line="600" w:lineRule="exact"/>
        <w:ind w:firstLineChars="200" w:firstLine="643"/>
        <w:jc w:val="both"/>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加强创新团队创新项目集聚</w:t>
      </w:r>
      <w:r>
        <w:rPr>
          <w:rFonts w:ascii="仿宋" w:eastAsia="仿宋_GB2312" w:hAnsi="仿宋" w:cs="仿宋" w:hint="eastAsia"/>
          <w:color w:val="000000" w:themeColor="text1"/>
          <w:sz w:val="32"/>
          <w:szCs w:val="32"/>
          <w:lang w:eastAsia="zh-CN"/>
        </w:rPr>
        <w:t>，加大对国家级、省部级创新团队以及牵头承担国家自然科学基金重点（重大）项目、国家科技重大专项等国家级重点（重大）项目团队的支持力度。</w:t>
      </w:r>
      <w:r>
        <w:rPr>
          <w:rFonts w:ascii="仿宋" w:eastAsia="仿宋_GB2312" w:hAnsi="仿宋" w:cs="仿宋" w:hint="eastAsia"/>
          <w:b/>
          <w:bCs/>
          <w:color w:val="000000" w:themeColor="text1"/>
          <w:sz w:val="32"/>
          <w:szCs w:val="32"/>
          <w:lang w:eastAsia="zh-CN"/>
        </w:rPr>
        <w:t>实行“揭榜挂帅”“赛马制”等竞争性人才使用机制</w:t>
      </w:r>
      <w:r>
        <w:rPr>
          <w:rFonts w:ascii="仿宋" w:eastAsia="仿宋_GB2312" w:hAnsi="仿宋" w:cs="仿宋" w:hint="eastAsia"/>
          <w:color w:val="000000" w:themeColor="text1"/>
          <w:sz w:val="32"/>
          <w:szCs w:val="32"/>
          <w:lang w:eastAsia="zh-CN"/>
        </w:rPr>
        <w:t>，支持帅才型科学家有效整合优势资源集中攻关，努力实现关键共性技术与“卡脖子”技术群体性突破。</w:t>
      </w:r>
      <w:r>
        <w:rPr>
          <w:rFonts w:ascii="仿宋" w:eastAsia="仿宋_GB2312" w:hAnsi="仿宋" w:cs="仿宋" w:hint="eastAsia"/>
          <w:b/>
          <w:bCs/>
          <w:color w:val="000000" w:themeColor="text1"/>
          <w:sz w:val="32"/>
          <w:szCs w:val="32"/>
          <w:lang w:eastAsia="zh-CN"/>
        </w:rPr>
        <w:t>推行首席专家负责制</w:t>
      </w:r>
      <w:r>
        <w:rPr>
          <w:rFonts w:ascii="仿宋" w:eastAsia="仿宋_GB2312" w:hAnsi="仿宋" w:cs="仿宋" w:hint="eastAsia"/>
          <w:color w:val="000000" w:themeColor="text1"/>
          <w:sz w:val="32"/>
          <w:szCs w:val="32"/>
          <w:lang w:eastAsia="zh-CN"/>
        </w:rPr>
        <w:t>，推进项目经费使用包干制、科研项目经理人制度等试点，赋予科学家更大技术路线决定权、更大经费支配权、更大资源调度权。</w:t>
      </w:r>
      <w:r>
        <w:rPr>
          <w:rFonts w:ascii="仿宋" w:eastAsia="仿宋_GB2312" w:hAnsi="仿宋" w:cs="仿宋" w:hint="eastAsia"/>
          <w:b/>
          <w:bCs/>
          <w:color w:val="000000" w:themeColor="text1"/>
          <w:sz w:val="32"/>
          <w:szCs w:val="32"/>
          <w:lang w:eastAsia="zh-CN"/>
        </w:rPr>
        <w:t>探索开展创业项目“以赛代评”改革，</w:t>
      </w:r>
      <w:r>
        <w:rPr>
          <w:rFonts w:ascii="仿宋" w:eastAsia="仿宋_GB2312" w:hAnsi="仿宋" w:cs="仿宋" w:hint="eastAsia"/>
          <w:color w:val="000000" w:themeColor="text1"/>
          <w:sz w:val="32"/>
          <w:szCs w:val="32"/>
          <w:lang w:eastAsia="zh-CN"/>
        </w:rPr>
        <w:t>以创新创业大赛发掘引进高端人才和优质项目。</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743" w:name="_Toc23516"/>
      <w:bookmarkStart w:id="744" w:name="_Toc8118"/>
      <w:bookmarkStart w:id="745" w:name="_Toc32617"/>
      <w:bookmarkStart w:id="746" w:name="_Toc3590"/>
      <w:bookmarkStart w:id="747" w:name="_Toc30251"/>
      <w:bookmarkStart w:id="748" w:name="_Toc18569"/>
      <w:bookmarkStart w:id="749" w:name="_Toc27005"/>
      <w:bookmarkStart w:id="750" w:name="_Toc23000"/>
      <w:bookmarkStart w:id="751" w:name="_Toc29928"/>
      <w:bookmarkStart w:id="752" w:name="_Toc13661"/>
      <w:bookmarkStart w:id="753" w:name="_Toc9597"/>
      <w:bookmarkStart w:id="754" w:name="_Toc19600"/>
      <w:bookmarkStart w:id="755" w:name="_Toc12459"/>
      <w:bookmarkStart w:id="756" w:name="_Toc7035"/>
      <w:bookmarkStart w:id="757" w:name="_Toc21475"/>
      <w:bookmarkStart w:id="758" w:name="_Toc85635262"/>
      <w:bookmarkStart w:id="759" w:name="_Toc26401"/>
      <w:bookmarkStart w:id="760" w:name="_Toc16715"/>
      <w:bookmarkStart w:id="761" w:name="_Toc8716"/>
      <w:bookmarkStart w:id="762" w:name="_Toc10851"/>
      <w:bookmarkStart w:id="763" w:name="_Toc4801"/>
      <w:bookmarkStart w:id="764" w:name="_Toc21609"/>
      <w:bookmarkStart w:id="765" w:name="_Toc21948"/>
      <w:bookmarkStart w:id="766" w:name="_Toc30656"/>
      <w:bookmarkStart w:id="767" w:name="_Toc20946"/>
      <w:bookmarkStart w:id="768" w:name="_Toc28888"/>
      <w:bookmarkStart w:id="769" w:name="_Toc26332"/>
      <w:bookmarkStart w:id="770" w:name="_Toc22480"/>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771" w:name="_Toc21726"/>
      <w:bookmarkStart w:id="772" w:name="_Toc6033"/>
      <w:r>
        <w:rPr>
          <w:rFonts w:ascii="楷体_GB2312" w:eastAsia="楷体_GB2312" w:hAnsi="楷体_GB2312" w:cs="楷体_GB2312" w:hint="eastAsia"/>
          <w:b/>
          <w:bCs/>
          <w:color w:val="000000" w:themeColor="text1"/>
          <w:sz w:val="32"/>
          <w:szCs w:val="32"/>
          <w:lang w:val="en-US" w:eastAsia="zh-CN"/>
        </w:rPr>
        <w:t>第三节　推进一流创新成果转化</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rsidR="00F85F72" w:rsidRDefault="00783BB4">
      <w:pPr>
        <w:spacing w:line="600" w:lineRule="exact"/>
        <w:ind w:firstLineChars="200" w:firstLine="643"/>
        <w:jc w:val="both"/>
        <w:rPr>
          <w:rFonts w:ascii="仿宋" w:eastAsia="仿宋_GB2312" w:hAnsi="仿宋" w:cs="仿宋"/>
          <w:color w:val="000000" w:themeColor="text1"/>
          <w:sz w:val="32"/>
          <w:szCs w:val="32"/>
          <w:lang w:eastAsia="zh-CN"/>
        </w:rPr>
      </w:pPr>
      <w:r>
        <w:rPr>
          <w:rFonts w:ascii="仿宋" w:eastAsia="仿宋_GB2312" w:hAnsi="仿宋" w:cs="仿宋" w:hint="eastAsia"/>
          <w:b/>
          <w:bCs/>
          <w:color w:val="000000" w:themeColor="text1"/>
          <w:sz w:val="32"/>
          <w:szCs w:val="32"/>
          <w:lang w:eastAsia="zh-CN"/>
        </w:rPr>
        <w:t>健全完善科技成果分类评价体系</w:t>
      </w:r>
      <w:r>
        <w:rPr>
          <w:rFonts w:ascii="仿宋" w:eastAsia="仿宋_GB2312" w:hAnsi="仿宋" w:cs="仿宋" w:hint="eastAsia"/>
          <w:color w:val="000000" w:themeColor="text1"/>
          <w:sz w:val="32"/>
          <w:szCs w:val="32"/>
          <w:lang w:eastAsia="zh-CN"/>
        </w:rPr>
        <w:t>，大力推进科技成果市场化评价，把科技成果转化绩效纳入省属高等院校、科研机构、国有企业创新能力评价体系。</w:t>
      </w:r>
      <w:r>
        <w:rPr>
          <w:rFonts w:ascii="仿宋" w:eastAsia="仿宋_GB2312" w:hAnsi="仿宋" w:cs="仿宋" w:hint="eastAsia"/>
          <w:b/>
          <w:bCs/>
          <w:color w:val="000000" w:themeColor="text1"/>
          <w:sz w:val="32"/>
          <w:szCs w:val="32"/>
          <w:lang w:eastAsia="zh-CN"/>
        </w:rPr>
        <w:t>完善科技成果使用、处置和收益管理制度</w:t>
      </w:r>
      <w:r>
        <w:rPr>
          <w:rFonts w:ascii="仿宋" w:eastAsia="仿宋_GB2312" w:hAnsi="仿宋" w:cs="仿宋" w:hint="eastAsia"/>
          <w:color w:val="000000" w:themeColor="text1"/>
          <w:sz w:val="32"/>
          <w:szCs w:val="32"/>
          <w:lang w:eastAsia="zh-CN"/>
        </w:rPr>
        <w:t>，深入开展赋予科研人员职务科技成果所有权或长期使用权改</w:t>
      </w:r>
      <w:r>
        <w:rPr>
          <w:rFonts w:ascii="仿宋" w:eastAsia="仿宋_GB2312" w:hAnsi="仿宋" w:cs="仿宋" w:hint="eastAsia"/>
          <w:color w:val="000000" w:themeColor="text1"/>
          <w:sz w:val="32"/>
          <w:szCs w:val="32"/>
          <w:lang w:eastAsia="zh-CN"/>
        </w:rPr>
        <w:lastRenderedPageBreak/>
        <w:t>革试点，探索建立赋予科研人员职务科技成果所有权或长期使用权的机制和模式。</w:t>
      </w:r>
      <w:r>
        <w:rPr>
          <w:rFonts w:ascii="仿宋" w:eastAsia="仿宋_GB2312" w:hAnsi="仿宋" w:cs="仿宋" w:hint="eastAsia"/>
          <w:b/>
          <w:bCs/>
          <w:color w:val="000000" w:themeColor="text1"/>
          <w:sz w:val="32"/>
          <w:szCs w:val="32"/>
          <w:lang w:eastAsia="zh-CN"/>
        </w:rPr>
        <w:t>实施一流创新成果转化工程，</w:t>
      </w:r>
      <w:r>
        <w:rPr>
          <w:rFonts w:ascii="仿宋" w:eastAsia="仿宋_GB2312" w:hAnsi="仿宋" w:cs="仿宋" w:hint="eastAsia"/>
          <w:color w:val="000000" w:themeColor="text1"/>
          <w:sz w:val="32"/>
          <w:szCs w:val="32"/>
          <w:lang w:eastAsia="zh-CN"/>
        </w:rPr>
        <w:t>创建国家科技成果转移转化示范区，完善“研发中心—中试基地—创业园—产业园”成果转化全链条，形成体系完备、协同联动、运行高效的科技成果转移转化体系。</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773" w:name="_Toc31694"/>
      <w:bookmarkStart w:id="774" w:name="_Toc14316"/>
      <w:bookmarkStart w:id="775" w:name="_Toc10693"/>
      <w:bookmarkStart w:id="776" w:name="_Toc22479"/>
      <w:bookmarkStart w:id="777" w:name="_Toc24122"/>
      <w:bookmarkStart w:id="778" w:name="_Toc12698"/>
      <w:bookmarkStart w:id="779" w:name="_Toc4137"/>
      <w:bookmarkStart w:id="780" w:name="_Toc11847"/>
      <w:bookmarkStart w:id="781" w:name="_Toc5286"/>
      <w:bookmarkStart w:id="782" w:name="_Toc4401"/>
      <w:bookmarkStart w:id="783" w:name="_Toc26150"/>
      <w:bookmarkStart w:id="784" w:name="_Toc17540"/>
      <w:bookmarkStart w:id="785" w:name="_Toc14495"/>
      <w:bookmarkStart w:id="786" w:name="_Toc20382"/>
      <w:bookmarkStart w:id="787" w:name="_Toc15936"/>
      <w:bookmarkStart w:id="788" w:name="_Toc16383"/>
      <w:bookmarkStart w:id="789" w:name="_Toc18685"/>
      <w:bookmarkStart w:id="790" w:name="_Toc29925"/>
      <w:bookmarkStart w:id="791" w:name="_Toc7220"/>
      <w:bookmarkStart w:id="792" w:name="_Toc12571"/>
      <w:bookmarkStart w:id="793" w:name="_Toc11837"/>
      <w:bookmarkStart w:id="794" w:name="_Toc18303"/>
      <w:bookmarkStart w:id="795" w:name="_Toc85635263"/>
      <w:bookmarkStart w:id="796" w:name="_Toc15053"/>
      <w:bookmarkStart w:id="797" w:name="_Toc11812"/>
      <w:bookmarkStart w:id="798" w:name="_Toc10973"/>
      <w:bookmarkStart w:id="799" w:name="_Toc14544"/>
      <w:bookmarkStart w:id="800" w:name="_Toc26397"/>
      <w:bookmarkStart w:id="801" w:name="_Toc31764"/>
      <w:bookmarkStart w:id="802" w:name="_Toc21266"/>
      <w:bookmarkStart w:id="803" w:name="_Toc13357"/>
      <w:r>
        <w:rPr>
          <w:rFonts w:ascii="楷体_GB2312" w:eastAsia="楷体_GB2312" w:hAnsi="楷体_GB2312" w:cs="楷体_GB2312" w:hint="eastAsia"/>
          <w:b/>
          <w:bCs/>
          <w:color w:val="000000" w:themeColor="text1"/>
          <w:sz w:val="32"/>
          <w:szCs w:val="32"/>
          <w:lang w:val="en-US" w:eastAsia="zh-CN"/>
        </w:rPr>
        <w:t>第四节</w:t>
      </w:r>
      <w:bookmarkEnd w:id="773"/>
      <w:bookmarkEnd w:id="774"/>
      <w:r>
        <w:rPr>
          <w:rFonts w:ascii="楷体_GB2312" w:eastAsia="楷体_GB2312" w:hAnsi="楷体_GB2312" w:cs="楷体_GB2312" w:hint="eastAsia"/>
          <w:b/>
          <w:bCs/>
          <w:color w:val="000000" w:themeColor="text1"/>
          <w:sz w:val="32"/>
          <w:szCs w:val="32"/>
          <w:lang w:val="en-US" w:eastAsia="zh-CN"/>
        </w:rPr>
        <w:t xml:space="preserve">　加强创新成果知识产权保护</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rsidR="00F85F72" w:rsidRDefault="00783BB4">
      <w:pPr>
        <w:spacing w:line="600" w:lineRule="exact"/>
        <w:ind w:firstLineChars="200" w:firstLine="640"/>
        <w:jc w:val="both"/>
        <w:rPr>
          <w:rFonts w:ascii="仿宋" w:eastAsia="仿宋_GB2312" w:hAnsi="仿宋" w:cs="仿宋"/>
          <w:color w:val="000000" w:themeColor="text1"/>
          <w:sz w:val="32"/>
          <w:szCs w:val="32"/>
          <w:lang w:eastAsia="zh-CN"/>
        </w:rPr>
      </w:pPr>
      <w:r>
        <w:rPr>
          <w:rFonts w:ascii="仿宋" w:eastAsia="仿宋_GB2312" w:hAnsi="仿宋" w:cs="仿宋" w:hint="eastAsia"/>
          <w:color w:val="000000" w:themeColor="text1"/>
          <w:sz w:val="32"/>
          <w:szCs w:val="32"/>
          <w:lang w:eastAsia="zh-CN"/>
        </w:rPr>
        <w:t>完善人才创新创业知识产权保护、应用和服务体系，推动知识产权处置、使用和收益管理改革试点，探索职务发明专利所有权改革。加强高层次人才引进使用中的知识产权鉴定。加强新领域新业态知识产权保护，制定实施人工智能、大数据、云计算、</w:t>
      </w:r>
      <w:r>
        <w:rPr>
          <w:rFonts w:eastAsia="仿宋_GB2312"/>
          <w:color w:val="000000" w:themeColor="text1"/>
          <w:sz w:val="32"/>
          <w:szCs w:val="32"/>
          <w:lang w:eastAsia="zh-CN"/>
        </w:rPr>
        <w:t>5G</w:t>
      </w:r>
      <w:r>
        <w:rPr>
          <w:rFonts w:ascii="仿宋" w:eastAsia="仿宋_GB2312" w:hAnsi="仿宋" w:cs="仿宋" w:hint="eastAsia"/>
          <w:color w:val="000000" w:themeColor="text1"/>
          <w:sz w:val="32"/>
          <w:szCs w:val="32"/>
          <w:lang w:eastAsia="zh-CN"/>
        </w:rPr>
        <w:t>、区块链领域知识产权保护机制和规则。加快知识产权保护中心布局，在条件成熟的地方尤其是自创区、自贸区，建设知识产权保护试点示范区。完善知识产权纠纷多元化解决机制。完善重点领域、重点产业、重大活动维权援助服务机制。探索建立财政资金引导的知识产权质押融资风险补偿机制。健全知识产权信用管理制度，建立知识产权信用档案。</w:t>
      </w:r>
    </w:p>
    <w:p w:rsidR="00F85F72" w:rsidRDefault="00F85F72">
      <w:pPr>
        <w:pStyle w:val="2"/>
        <w:keepNext w:val="0"/>
        <w:keepLines w:val="0"/>
        <w:spacing w:before="0" w:after="0" w:line="600" w:lineRule="exact"/>
        <w:jc w:val="center"/>
        <w:rPr>
          <w:rFonts w:ascii="方正小标宋_GBK" w:eastAsia="方正小标宋_GBK"/>
          <w:b w:val="0"/>
          <w:color w:val="000000" w:themeColor="text1"/>
          <w:lang w:eastAsia="zh-CN"/>
        </w:rPr>
      </w:pPr>
      <w:bookmarkStart w:id="804" w:name="_Toc10395"/>
      <w:bookmarkStart w:id="805" w:name="_Toc3294"/>
      <w:bookmarkStart w:id="806" w:name="_Toc20636"/>
      <w:bookmarkStart w:id="807" w:name="_Toc30658"/>
      <w:bookmarkStart w:id="808" w:name="_Toc26947"/>
      <w:bookmarkStart w:id="809" w:name="_Toc19309"/>
      <w:bookmarkStart w:id="810" w:name="_Toc14547"/>
      <w:bookmarkStart w:id="811" w:name="_Toc23827"/>
      <w:bookmarkStart w:id="812" w:name="_Toc31460"/>
      <w:bookmarkStart w:id="813" w:name="_Toc21509"/>
      <w:bookmarkStart w:id="814" w:name="_Toc29288"/>
      <w:bookmarkStart w:id="815" w:name="_Toc20741"/>
      <w:bookmarkStart w:id="816" w:name="_Toc10594"/>
      <w:bookmarkStart w:id="817" w:name="_Toc8752"/>
      <w:bookmarkStart w:id="818" w:name="_Toc28338"/>
      <w:bookmarkStart w:id="819" w:name="_Toc3958"/>
      <w:bookmarkStart w:id="820" w:name="_Toc9826"/>
      <w:bookmarkStart w:id="821" w:name="_Toc23755"/>
      <w:bookmarkStart w:id="822" w:name="_Toc18839"/>
      <w:bookmarkStart w:id="823" w:name="_Toc34"/>
      <w:bookmarkStart w:id="824" w:name="_Toc18516"/>
      <w:bookmarkStart w:id="825" w:name="_Toc4952"/>
      <w:bookmarkStart w:id="826" w:name="_Toc21852"/>
      <w:bookmarkStart w:id="827" w:name="_Toc85635264"/>
      <w:bookmarkStart w:id="828" w:name="_Toc13885"/>
      <w:bookmarkStart w:id="829" w:name="_Toc32500"/>
      <w:bookmarkStart w:id="830" w:name="_Toc56"/>
      <w:bookmarkStart w:id="831" w:name="_Toc32607"/>
      <w:bookmarkStart w:id="832" w:name="_Toc17001"/>
      <w:bookmarkStart w:id="833" w:name="_Toc17407"/>
      <w:bookmarkStart w:id="834" w:name="_Toc27731"/>
      <w:bookmarkStart w:id="835" w:name="_Toc22136"/>
      <w:bookmarkStart w:id="836" w:name="_Toc16500"/>
      <w:bookmarkStart w:id="837" w:name="_Toc17616"/>
      <w:bookmarkStart w:id="838" w:name="_Toc16656"/>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839" w:name="_Toc14460"/>
      <w:bookmarkStart w:id="840" w:name="_Toc31539"/>
      <w:bookmarkStart w:id="841" w:name="_Toc11097"/>
      <w:bookmarkStart w:id="842" w:name="_Toc24512"/>
      <w:bookmarkStart w:id="843" w:name="_Toc8184"/>
      <w:bookmarkStart w:id="844" w:name="_Toc85635271"/>
      <w:bookmarkStart w:id="845" w:name="_Toc2787"/>
      <w:bookmarkStart w:id="846" w:name="_Toc23501"/>
      <w:bookmarkStart w:id="847" w:name="_Toc32257"/>
      <w:bookmarkStart w:id="848" w:name="_Toc8487"/>
      <w:bookmarkStart w:id="849" w:name="_Toc4509"/>
      <w:bookmarkStart w:id="850" w:name="_Toc24841"/>
      <w:bookmarkStart w:id="851" w:name="_Toc27980"/>
      <w:bookmarkStart w:id="852" w:name="_Toc21936"/>
      <w:bookmarkStart w:id="853" w:name="_Toc3208"/>
      <w:bookmarkStart w:id="854" w:name="_Toc9120"/>
      <w:bookmarkStart w:id="855" w:name="_Toc6363"/>
      <w:bookmarkStart w:id="856" w:name="_Toc2384"/>
      <w:bookmarkStart w:id="857" w:name="_Toc17487"/>
      <w:bookmarkStart w:id="858" w:name="_Toc6932"/>
      <w:bookmarkStart w:id="859" w:name="_Toc12192"/>
      <w:bookmarkStart w:id="860" w:name="_Toc26342"/>
      <w:bookmarkStart w:id="861" w:name="_Toc6923"/>
      <w:bookmarkStart w:id="862" w:name="_Toc4119"/>
      <w:bookmarkStart w:id="863" w:name="_Toc8211"/>
      <w:bookmarkStart w:id="864" w:name="_Toc32691"/>
      <w:bookmarkStart w:id="865" w:name="_Toc8585"/>
      <w:bookmarkStart w:id="866" w:name="_Toc18190"/>
      <w:bookmarkStart w:id="867" w:name="_Toc21824"/>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rPr>
          <w:rFonts w:ascii="黑体" w:eastAsia="黑体" w:hAnsi="黑体" w:cs="黑体" w:hint="eastAsia"/>
          <w:b w:val="0"/>
          <w:bCs w:val="0"/>
          <w:color w:val="000000" w:themeColor="text1"/>
          <w:sz w:val="32"/>
          <w:szCs w:val="32"/>
          <w:lang w:val="zh-CN" w:eastAsia="zh-CN"/>
        </w:rPr>
        <w:t>第六章　强化人才服务保障，打造最优人才生态环境</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rsidR="00F85F72" w:rsidRDefault="00F85F72">
      <w:pPr>
        <w:spacing w:line="620" w:lineRule="exact"/>
        <w:rPr>
          <w:color w:val="000000" w:themeColor="text1"/>
          <w:lang w:eastAsia="zh-CN"/>
        </w:rPr>
      </w:pPr>
    </w:p>
    <w:p w:rsidR="00F85F72" w:rsidRDefault="00783BB4">
      <w:pPr>
        <w:spacing w:line="600" w:lineRule="exact"/>
        <w:ind w:firstLineChars="200" w:firstLine="640"/>
        <w:rPr>
          <w:rFonts w:ascii="仿宋" w:eastAsia="仿宋_GB2312" w:hAnsi="仿宋" w:cs="仿宋"/>
          <w:color w:val="000000" w:themeColor="text1"/>
          <w:sz w:val="32"/>
          <w:szCs w:val="32"/>
          <w:lang w:eastAsia="zh-CN"/>
        </w:rPr>
      </w:pPr>
      <w:bookmarkStart w:id="868" w:name="_Toc11832"/>
      <w:bookmarkStart w:id="869" w:name="_Toc29867"/>
      <w:bookmarkStart w:id="870" w:name="_Toc18088"/>
      <w:r>
        <w:rPr>
          <w:rFonts w:ascii="仿宋" w:eastAsia="仿宋_GB2312" w:hAnsi="仿宋" w:cs="仿宋" w:hint="eastAsia"/>
          <w:color w:val="000000" w:themeColor="text1"/>
          <w:sz w:val="32"/>
          <w:szCs w:val="32"/>
          <w:lang w:eastAsia="zh-CN"/>
        </w:rPr>
        <w:t>坚持人才服务系统化、集成化思维，聚焦人才全链条生命周</w:t>
      </w:r>
      <w:r>
        <w:rPr>
          <w:rFonts w:ascii="仿宋" w:eastAsia="仿宋_GB2312" w:hAnsi="仿宋" w:cs="仿宋" w:hint="eastAsia"/>
          <w:color w:val="000000" w:themeColor="text1"/>
          <w:spacing w:val="-6"/>
          <w:sz w:val="32"/>
          <w:szCs w:val="32"/>
          <w:lang w:eastAsia="zh-CN"/>
        </w:rPr>
        <w:t>期，为人才提供全过程、全方位优质服务，打造最优人才生态环</w:t>
      </w:r>
      <w:r>
        <w:rPr>
          <w:rFonts w:ascii="仿宋" w:eastAsia="仿宋_GB2312" w:hAnsi="仿宋" w:cs="仿宋" w:hint="eastAsia"/>
          <w:color w:val="000000" w:themeColor="text1"/>
          <w:sz w:val="32"/>
          <w:szCs w:val="32"/>
          <w:lang w:eastAsia="zh-CN"/>
        </w:rPr>
        <w:t>境。</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871" w:name="_Toc20337"/>
      <w:r>
        <w:rPr>
          <w:rFonts w:ascii="楷体_GB2312" w:eastAsia="楷体_GB2312" w:hAnsi="楷体_GB2312" w:cs="楷体_GB2312" w:hint="eastAsia"/>
          <w:b/>
          <w:bCs/>
          <w:color w:val="000000" w:themeColor="text1"/>
          <w:sz w:val="32"/>
          <w:szCs w:val="32"/>
          <w:lang w:val="en-US" w:eastAsia="zh-CN"/>
        </w:rPr>
        <w:t>第一节　人才政策服务便捷化</w:t>
      </w:r>
      <w:bookmarkEnd w:id="871"/>
    </w:p>
    <w:p w:rsidR="00F85F72" w:rsidRDefault="00783BB4">
      <w:pPr>
        <w:spacing w:line="600" w:lineRule="exact"/>
        <w:ind w:firstLineChars="200" w:firstLine="640"/>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以打造“线上+线下”人才创新创业服务综合体为抓手，加快构建“政策网上看、事项网上办、项目网上找”诸葛英才线上一站式服务平台和“只进一扇门、服务全流程”的线下人才服务中心，集成服务、资源、功能等要素，整合打通各级各部门政务服务，积极引导金融、创投、法律、财务、税务、人力资源等方面的高端服务机构入驻，完善成果展示、项目对接、交流研讨、培训研修等功能，打造整体智治、互动联通的人才服务基础设施。</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872" w:name="_Toc18101"/>
      <w:r>
        <w:rPr>
          <w:rFonts w:ascii="楷体_GB2312" w:eastAsia="楷体_GB2312" w:hAnsi="楷体_GB2312" w:cs="楷体_GB2312" w:hint="eastAsia"/>
          <w:b/>
          <w:bCs/>
          <w:color w:val="000000" w:themeColor="text1"/>
          <w:sz w:val="32"/>
          <w:szCs w:val="32"/>
          <w:lang w:val="en-US" w:eastAsia="zh-CN"/>
        </w:rPr>
        <w:t xml:space="preserve">第二节　</w:t>
      </w:r>
      <w:r>
        <w:rPr>
          <w:rFonts w:ascii="楷体_GB2312" w:eastAsia="楷体_GB2312" w:hAnsi="楷体_GB2312" w:cs="楷体_GB2312"/>
          <w:b/>
          <w:bCs/>
          <w:color w:val="000000" w:themeColor="text1"/>
          <w:sz w:val="32"/>
          <w:szCs w:val="32"/>
          <w:lang w:val="en-US" w:eastAsia="zh-CN"/>
        </w:rPr>
        <w:t>人才安居保障</w:t>
      </w:r>
      <w:r>
        <w:rPr>
          <w:rFonts w:ascii="楷体_GB2312" w:eastAsia="楷体_GB2312" w:hAnsi="楷体_GB2312" w:cs="楷体_GB2312" w:hint="eastAsia"/>
          <w:b/>
          <w:bCs/>
          <w:color w:val="000000" w:themeColor="text1"/>
          <w:sz w:val="32"/>
          <w:szCs w:val="32"/>
          <w:lang w:val="en-US" w:eastAsia="zh-CN"/>
        </w:rPr>
        <w:t>多元化</w:t>
      </w:r>
      <w:bookmarkEnd w:id="872"/>
    </w:p>
    <w:p w:rsidR="00F85F72" w:rsidRDefault="00783BB4">
      <w:pPr>
        <w:spacing w:line="600" w:lineRule="exact"/>
        <w:ind w:firstLineChars="200" w:firstLine="640"/>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拓展人才公寓房源筹集渠道，探索新建商品房中配建模式，</w:t>
      </w:r>
      <w:r>
        <w:rPr>
          <w:rFonts w:ascii="仿宋_GB2312" w:eastAsia="仿宋_GB2312" w:hAnsi="仿宋_GB2312" w:cs="仿宋_GB2312" w:hint="eastAsia"/>
          <w:color w:val="000000" w:themeColor="text1"/>
          <w:sz w:val="32"/>
          <w:szCs w:val="32"/>
          <w:lang w:eastAsia="zh-CN" w:bidi="ar"/>
        </w:rPr>
        <w:t>加快建设一大批人才公寓，</w:t>
      </w:r>
      <w:r>
        <w:rPr>
          <w:rFonts w:ascii="仿宋_GB2312" w:eastAsia="仿宋_GB2312" w:hAnsi="仿宋_GB2312" w:cs="仿宋_GB2312" w:hint="eastAsia"/>
          <w:color w:val="000000" w:themeColor="text1"/>
          <w:sz w:val="32"/>
          <w:szCs w:val="32"/>
          <w:lang w:eastAsia="zh-CN"/>
        </w:rPr>
        <w:t>对各类人才提供租房、购房优惠。允许大型企业、高校、科研院所等</w:t>
      </w:r>
      <w:r>
        <w:rPr>
          <w:rFonts w:eastAsia="仿宋_GB2312" w:hint="eastAsia"/>
          <w:color w:val="000000" w:themeColor="text1"/>
          <w:sz w:val="32"/>
          <w:szCs w:val="32"/>
          <w:lang w:eastAsia="zh-CN"/>
        </w:rPr>
        <w:t>引进人才较多的企事业单位，在符合城市总体规划并完善用地等相关手续的前提下，利用自有闲置土地，</w:t>
      </w:r>
      <w:r>
        <w:rPr>
          <w:rFonts w:ascii="仿宋_GB2312" w:eastAsia="仿宋_GB2312" w:hAnsi="仿宋_GB2312" w:cs="仿宋_GB2312" w:hint="eastAsia"/>
          <w:color w:val="000000" w:themeColor="text1"/>
          <w:sz w:val="32"/>
          <w:szCs w:val="32"/>
          <w:lang w:eastAsia="zh-CN"/>
        </w:rPr>
        <w:t>建设人才公寓。在人才集聚区域建设学校、医院、人才之家、“诸葛书屋”等各类高层次人才所需的配套资源，统筹建设一批“高层次人才社区”。</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873" w:name="_Toc19285"/>
      <w:r>
        <w:rPr>
          <w:rFonts w:ascii="楷体_GB2312" w:eastAsia="楷体_GB2312" w:hAnsi="楷体_GB2312" w:cs="楷体_GB2312" w:hint="eastAsia"/>
          <w:b/>
          <w:bCs/>
          <w:color w:val="000000" w:themeColor="text1"/>
          <w:sz w:val="32"/>
          <w:szCs w:val="32"/>
          <w:lang w:val="en-US" w:eastAsia="zh-CN"/>
        </w:rPr>
        <w:t xml:space="preserve">第三节　</w:t>
      </w:r>
      <w:r>
        <w:rPr>
          <w:rFonts w:ascii="楷体_GB2312" w:eastAsia="楷体_GB2312" w:hAnsi="楷体_GB2312" w:cs="楷体_GB2312"/>
          <w:b/>
          <w:bCs/>
          <w:color w:val="000000" w:themeColor="text1"/>
          <w:sz w:val="32"/>
          <w:szCs w:val="32"/>
          <w:lang w:val="en-US" w:eastAsia="zh-CN"/>
        </w:rPr>
        <w:t>人才公共服务</w:t>
      </w:r>
      <w:r>
        <w:rPr>
          <w:rFonts w:ascii="楷体_GB2312" w:eastAsia="楷体_GB2312" w:hAnsi="楷体_GB2312" w:cs="楷体_GB2312" w:hint="eastAsia"/>
          <w:b/>
          <w:bCs/>
          <w:color w:val="000000" w:themeColor="text1"/>
          <w:sz w:val="32"/>
          <w:szCs w:val="32"/>
          <w:lang w:val="en-US" w:eastAsia="zh-CN"/>
        </w:rPr>
        <w:t>品质化</w:t>
      </w:r>
      <w:bookmarkEnd w:id="873"/>
    </w:p>
    <w:p w:rsidR="00F85F72" w:rsidRDefault="00783BB4">
      <w:pPr>
        <w:spacing w:line="600" w:lineRule="exact"/>
        <w:ind w:firstLineChars="200" w:firstLine="640"/>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color w:val="000000" w:themeColor="text1"/>
          <w:sz w:val="32"/>
          <w:szCs w:val="32"/>
          <w:lang w:eastAsia="zh-CN"/>
        </w:rPr>
        <w:t>建好用好完全学校，加大公办中小学校供给，着力提升幼儿园、小学、初中居住覆盖率，优先保障各类人才享受优质教育服</w:t>
      </w:r>
      <w:r>
        <w:rPr>
          <w:rFonts w:ascii="仿宋_GB2312" w:eastAsia="仿宋_GB2312" w:hAnsi="仿宋_GB2312" w:cs="仿宋_GB2312" w:hint="eastAsia"/>
          <w:color w:val="000000" w:themeColor="text1"/>
          <w:sz w:val="32"/>
          <w:szCs w:val="32"/>
          <w:lang w:eastAsia="zh-CN"/>
        </w:rPr>
        <w:lastRenderedPageBreak/>
        <w:t>务。加快建设专业化、规范化医疗健康和养老服务体系，推动医疗卫生综合服务能力提档升级，在人才聚集区域优化布局医疗设施，实施个性化的人才健康服务措施。扩大“诸葛英才卡”服务范围，为人才提供全方位的便捷、高效、优惠服务。</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874" w:name="_Toc27228"/>
      <w:r>
        <w:rPr>
          <w:rFonts w:ascii="楷体_GB2312" w:eastAsia="楷体_GB2312" w:hAnsi="楷体_GB2312" w:cs="楷体_GB2312" w:hint="eastAsia"/>
          <w:b/>
          <w:bCs/>
          <w:color w:val="000000" w:themeColor="text1"/>
          <w:sz w:val="32"/>
          <w:szCs w:val="32"/>
          <w:lang w:val="en-US" w:eastAsia="zh-CN"/>
        </w:rPr>
        <w:t xml:space="preserve">第四节　</w:t>
      </w:r>
      <w:r>
        <w:rPr>
          <w:rFonts w:ascii="楷体_GB2312" w:eastAsia="楷体_GB2312" w:hAnsi="楷体_GB2312" w:cs="楷体_GB2312"/>
          <w:b/>
          <w:bCs/>
          <w:color w:val="000000" w:themeColor="text1"/>
          <w:sz w:val="32"/>
          <w:szCs w:val="32"/>
          <w:lang w:val="en-US" w:eastAsia="zh-CN"/>
        </w:rPr>
        <w:t>人才</w:t>
      </w:r>
      <w:r>
        <w:rPr>
          <w:rFonts w:ascii="楷体_GB2312" w:eastAsia="楷体_GB2312" w:hAnsi="楷体_GB2312" w:cs="楷体_GB2312" w:hint="eastAsia"/>
          <w:b/>
          <w:bCs/>
          <w:color w:val="000000" w:themeColor="text1"/>
          <w:sz w:val="32"/>
          <w:szCs w:val="32"/>
          <w:lang w:val="en-US" w:eastAsia="zh-CN"/>
        </w:rPr>
        <w:t>发展</w:t>
      </w:r>
      <w:r>
        <w:rPr>
          <w:rFonts w:ascii="楷体_GB2312" w:eastAsia="楷体_GB2312" w:hAnsi="楷体_GB2312" w:cs="楷体_GB2312"/>
          <w:b/>
          <w:bCs/>
          <w:color w:val="000000" w:themeColor="text1"/>
          <w:sz w:val="32"/>
          <w:szCs w:val="32"/>
          <w:lang w:val="en-US" w:eastAsia="zh-CN"/>
        </w:rPr>
        <w:t>氛围</w:t>
      </w:r>
      <w:r>
        <w:rPr>
          <w:rFonts w:ascii="楷体_GB2312" w:eastAsia="楷体_GB2312" w:hAnsi="楷体_GB2312" w:cs="楷体_GB2312" w:hint="eastAsia"/>
          <w:b/>
          <w:bCs/>
          <w:color w:val="000000" w:themeColor="text1"/>
          <w:sz w:val="32"/>
          <w:szCs w:val="32"/>
          <w:lang w:val="en-US" w:eastAsia="zh-CN"/>
        </w:rPr>
        <w:t>浓厚化</w:t>
      </w:r>
      <w:bookmarkEnd w:id="874"/>
    </w:p>
    <w:p w:rsidR="00F85F72" w:rsidRDefault="00783BB4">
      <w:pPr>
        <w:spacing w:line="600" w:lineRule="exact"/>
        <w:ind w:firstLineChars="200" w:firstLine="640"/>
        <w:jc w:val="both"/>
        <w:rPr>
          <w:rFonts w:ascii="楷体_GB2312" w:eastAsia="楷体_GB2312" w:hAnsi="楷体_GB2312" w:cs="楷体_GB2312"/>
          <w:b/>
          <w:color w:val="000000" w:themeColor="text1"/>
          <w:lang w:eastAsia="zh-CN"/>
        </w:rPr>
      </w:pPr>
      <w:r>
        <w:rPr>
          <w:rFonts w:ascii="仿宋_GB2312" w:eastAsia="仿宋_GB2312" w:hAnsi="仿宋_GB2312" w:cs="仿宋_GB2312" w:hint="eastAsia"/>
          <w:color w:val="000000" w:themeColor="text1"/>
          <w:sz w:val="32"/>
          <w:szCs w:val="32"/>
          <w:lang w:eastAsia="zh-CN"/>
        </w:rPr>
        <w:t>加强人才政治引领和政治吸纳，持续落实党委联系服务专家制度，逐步提高高层次人才在“两代表一委员”中的比例。定期组织高层次人才开展技术决策咨询、形势政策教育、国情省情研修和休假疗养。构建“南阳市科技功臣”“南阳拔尖人才”“南阳市政府特殊津贴”“南阳市回创之星”“豫宛大工匠”“十佳伯乐企业”等人才奖励体系。按照有关规定依法确立每年5月20日为“南阳人才日”，打造人才主题公园、广场、大道、长廊，开设人才事迹网络展示馆。讲好“南阳人才故事”，大力宣传人才培养引进工作的经验做法，宣传各类优秀人才的先进事迹和重大成果，让人才工作有尊严感、创新有获得感、奉献有成就感、生活有幸福感。</w:t>
      </w:r>
      <w:bookmarkStart w:id="875" w:name="_Toc27693"/>
      <w:bookmarkStart w:id="876" w:name="_Toc1145"/>
      <w:bookmarkStart w:id="877" w:name="_Toc11677"/>
      <w:bookmarkStart w:id="878" w:name="_Toc31748"/>
      <w:bookmarkStart w:id="879" w:name="_Toc4707"/>
      <w:bookmarkStart w:id="880" w:name="_Toc19841"/>
      <w:bookmarkStart w:id="881" w:name="_Toc9546"/>
      <w:bookmarkStart w:id="882" w:name="_Toc22466"/>
      <w:bookmarkStart w:id="883" w:name="_Toc2430"/>
      <w:bookmarkStart w:id="884" w:name="_Toc7569"/>
      <w:bookmarkStart w:id="885" w:name="_Toc14760"/>
      <w:bookmarkStart w:id="886" w:name="_Toc4314"/>
      <w:bookmarkStart w:id="887" w:name="_Toc29079"/>
      <w:bookmarkStart w:id="888" w:name="_Toc5608"/>
      <w:bookmarkStart w:id="889" w:name="_Toc31363"/>
      <w:bookmarkStart w:id="890" w:name="_Toc20384"/>
      <w:bookmarkStart w:id="891" w:name="_Toc25733"/>
      <w:bookmarkStart w:id="892" w:name="_Toc15177"/>
      <w:bookmarkStart w:id="893" w:name="_Toc11433"/>
      <w:bookmarkStart w:id="894" w:name="_Toc11223"/>
      <w:bookmarkStart w:id="895" w:name="_Toc11985"/>
      <w:bookmarkStart w:id="896" w:name="_Toc26672"/>
      <w:bookmarkStart w:id="897" w:name="_Toc10844"/>
      <w:bookmarkStart w:id="898" w:name="_Toc11389"/>
      <w:bookmarkStart w:id="899" w:name="_Toc85635272"/>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09"/>
      </w:tblGrid>
      <w:tr w:rsidR="00F85F72">
        <w:trPr>
          <w:trHeight w:val="653"/>
          <w:jc w:val="center"/>
        </w:trPr>
        <w:tc>
          <w:tcPr>
            <w:tcW w:w="9209" w:type="dxa"/>
            <w:vAlign w:val="center"/>
          </w:tcPr>
          <w:bookmarkEnd w:id="868"/>
          <w:bookmarkEnd w:id="869"/>
          <w:bookmarkEnd w:id="870"/>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rsidR="00F85F72" w:rsidRDefault="00783BB4">
            <w:pPr>
              <w:pStyle w:val="a4"/>
              <w:spacing w:line="600" w:lineRule="exact"/>
              <w:jc w:val="center"/>
              <w:rPr>
                <w:rFonts w:eastAsia="仿宋_GB2312"/>
                <w:color w:val="000000" w:themeColor="text1"/>
                <w:sz w:val="28"/>
                <w:szCs w:val="28"/>
                <w:lang w:eastAsia="zh-CN"/>
              </w:rPr>
            </w:pPr>
            <w:r>
              <w:rPr>
                <w:rFonts w:eastAsia="黑体"/>
                <w:color w:val="000000" w:themeColor="text1"/>
                <w:sz w:val="28"/>
                <w:szCs w:val="28"/>
                <w:lang w:eastAsia="zh-CN"/>
              </w:rPr>
              <w:t>专栏</w:t>
            </w:r>
            <w:r>
              <w:rPr>
                <w:rFonts w:eastAsia="黑体" w:hint="eastAsia"/>
                <w:color w:val="000000" w:themeColor="text1"/>
                <w:sz w:val="28"/>
                <w:szCs w:val="28"/>
                <w:lang w:eastAsia="zh-CN"/>
              </w:rPr>
              <w:t>4</w:t>
            </w:r>
            <w:r>
              <w:rPr>
                <w:rFonts w:eastAsia="黑体"/>
                <w:color w:val="000000" w:themeColor="text1"/>
                <w:sz w:val="28"/>
                <w:szCs w:val="28"/>
                <w:lang w:eastAsia="zh-CN"/>
              </w:rPr>
              <w:t>：</w:t>
            </w:r>
            <w:r>
              <w:rPr>
                <w:rFonts w:eastAsia="黑体" w:hint="eastAsia"/>
                <w:color w:val="000000" w:themeColor="text1"/>
                <w:sz w:val="28"/>
                <w:szCs w:val="28"/>
                <w:lang w:eastAsia="zh-CN"/>
              </w:rPr>
              <w:t>人才服务效能提升</w:t>
            </w:r>
            <w:r>
              <w:rPr>
                <w:rFonts w:eastAsia="黑体"/>
                <w:color w:val="000000" w:themeColor="text1"/>
                <w:sz w:val="28"/>
                <w:szCs w:val="28"/>
                <w:lang w:eastAsia="zh-CN"/>
              </w:rPr>
              <w:t>专项行动</w:t>
            </w:r>
          </w:p>
        </w:tc>
      </w:tr>
      <w:tr w:rsidR="00F85F72">
        <w:trPr>
          <w:jc w:val="center"/>
        </w:trPr>
        <w:tc>
          <w:tcPr>
            <w:tcW w:w="9209" w:type="dxa"/>
          </w:tcPr>
          <w:p w:rsidR="00F85F72" w:rsidRDefault="00783BB4">
            <w:pPr>
              <w:snapToGrid w:val="0"/>
              <w:spacing w:line="44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1</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实施人才服务数字化改革行动。</w:t>
            </w:r>
            <w:r>
              <w:rPr>
                <w:rFonts w:ascii="仿宋" w:eastAsia="仿宋_GB2312" w:hAnsi="仿宋" w:cs="仿宋" w:hint="eastAsia"/>
                <w:color w:val="000000" w:themeColor="text1"/>
                <w:sz w:val="28"/>
                <w:szCs w:val="28"/>
                <w:lang w:eastAsia="zh-CN"/>
              </w:rPr>
              <w:t>建设诸葛英才智慧服务平台，整合各级各类人才政策，推进人才政策“一网查询”、人才业务“一网办理”。发放“诸葛英才卡”，推动实施“人才一码通”。建立南阳人才基础数据库，导入紧缺人才目录、产业人才分布等数据，实现人才大数据动态监测分析。</w:t>
            </w:r>
          </w:p>
          <w:p w:rsidR="00F85F72" w:rsidRDefault="00783BB4">
            <w:pPr>
              <w:snapToGrid w:val="0"/>
              <w:spacing w:line="44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2</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实施人才领域“一件事”改革行动。</w:t>
            </w:r>
            <w:r>
              <w:rPr>
                <w:rFonts w:ascii="仿宋" w:eastAsia="仿宋_GB2312" w:hAnsi="仿宋" w:cs="仿宋" w:hint="eastAsia"/>
                <w:color w:val="000000" w:themeColor="text1"/>
                <w:sz w:val="28"/>
                <w:szCs w:val="28"/>
                <w:lang w:eastAsia="zh-CN"/>
              </w:rPr>
              <w:t>打造“一站式”人才服务窗口，</w:t>
            </w:r>
            <w:r>
              <w:rPr>
                <w:rFonts w:ascii="仿宋" w:eastAsia="仿宋_GB2312" w:hAnsi="仿宋" w:cs="仿宋" w:hint="eastAsia"/>
                <w:color w:val="000000" w:themeColor="text1"/>
                <w:sz w:val="28"/>
                <w:szCs w:val="28"/>
                <w:lang w:eastAsia="zh-CN"/>
              </w:rPr>
              <w:lastRenderedPageBreak/>
              <w:t>加强人才服务专员队伍建设，畅通高层次人才服务绿色通道。推进事业单位人事管理“一件事”改革。探索在高新技术产业开发区、人力资源服务产业园区等建设人才创新创业服务综合体，建立人才创新创业全生命周期“一件事”专窗，为人才创新创业提供“一站式”服务。</w:t>
            </w:r>
          </w:p>
          <w:p w:rsidR="00F85F72" w:rsidRDefault="00783BB4">
            <w:pPr>
              <w:snapToGrid w:val="0"/>
              <w:spacing w:line="44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3</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实施人才市场化运作。</w:t>
            </w:r>
            <w:r>
              <w:rPr>
                <w:rFonts w:ascii="仿宋" w:eastAsia="仿宋_GB2312" w:hAnsi="仿宋" w:cs="仿宋" w:hint="eastAsia"/>
                <w:color w:val="000000" w:themeColor="text1"/>
                <w:sz w:val="28"/>
                <w:szCs w:val="28"/>
                <w:lang w:eastAsia="zh-CN"/>
              </w:rPr>
              <w:t>人才发展集团作为人才服务总供给商，要引领带动全市人力资源服务机构扩增量、提质量，提供优质服务；人才发展促进会作为人才需求的总渠道，要形成政府、人才、企业之间的沟通桥梁；人力资源服务产业园作为供需结合的承载平台，要打造集创新、创业、生产、生活为一体的人才“生态圈”。</w:t>
            </w:r>
          </w:p>
          <w:p w:rsidR="00F85F72" w:rsidRDefault="00783BB4">
            <w:pPr>
              <w:snapToGrid w:val="0"/>
              <w:spacing w:line="440" w:lineRule="exact"/>
              <w:ind w:firstLineChars="200" w:firstLine="562"/>
              <w:jc w:val="both"/>
              <w:rPr>
                <w:color w:val="000000" w:themeColor="text1"/>
                <w:lang w:eastAsia="zh-CN"/>
              </w:rPr>
            </w:pPr>
            <w:r>
              <w:rPr>
                <w:rFonts w:eastAsia="仿宋_GB2312"/>
                <w:b/>
                <w:bCs/>
                <w:color w:val="000000" w:themeColor="text1"/>
                <w:sz w:val="28"/>
                <w:szCs w:val="28"/>
                <w:lang w:eastAsia="zh-CN"/>
              </w:rPr>
              <w:t>4</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实施人才安居工程</w:t>
            </w:r>
            <w:r>
              <w:rPr>
                <w:rFonts w:ascii="仿宋" w:eastAsia="仿宋_GB2312" w:hAnsi="仿宋" w:cs="仿宋" w:hint="eastAsia"/>
                <w:color w:val="000000" w:themeColor="text1"/>
                <w:sz w:val="28"/>
                <w:szCs w:val="28"/>
                <w:lang w:eastAsia="zh-CN"/>
              </w:rPr>
              <w:t>。鼓励各地建设人才公寓，多途径加大人才公寓筹措力度。扩大租房、购房补贴受益范围。试点推行人才共有产权房制度。</w:t>
            </w:r>
          </w:p>
        </w:tc>
      </w:tr>
    </w:tbl>
    <w:p w:rsidR="00F85F72" w:rsidRDefault="00F85F72">
      <w:pPr>
        <w:pStyle w:val="Heading11"/>
        <w:spacing w:line="630" w:lineRule="exact"/>
        <w:ind w:left="0"/>
        <w:jc w:val="both"/>
        <w:rPr>
          <w:rFonts w:ascii="黑体" w:eastAsia="黑体" w:hAnsi="黑体" w:cs="黑体"/>
          <w:b w:val="0"/>
          <w:bCs w:val="0"/>
          <w:color w:val="000000" w:themeColor="text1"/>
          <w:sz w:val="36"/>
          <w:szCs w:val="36"/>
          <w:lang w:val="en-US"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900" w:name="_Toc90649486"/>
      <w:bookmarkStart w:id="901" w:name="_Toc512"/>
      <w:r>
        <w:rPr>
          <w:rFonts w:ascii="黑体" w:eastAsia="黑体" w:hAnsi="黑体" w:cs="黑体" w:hint="eastAsia"/>
          <w:b w:val="0"/>
          <w:bCs w:val="0"/>
          <w:color w:val="000000" w:themeColor="text1"/>
          <w:sz w:val="32"/>
          <w:szCs w:val="32"/>
          <w:lang w:val="zh-CN" w:eastAsia="zh-CN"/>
        </w:rPr>
        <w:t xml:space="preserve">第七章  </w:t>
      </w:r>
      <w:r>
        <w:rPr>
          <w:rFonts w:ascii="黑体" w:eastAsia="黑体" w:hAnsi="黑体" w:cs="黑体" w:hint="eastAsia"/>
          <w:b w:val="0"/>
          <w:bCs w:val="0"/>
          <w:color w:val="000000" w:themeColor="text1"/>
          <w:spacing w:val="-11"/>
          <w:sz w:val="32"/>
          <w:szCs w:val="32"/>
          <w:lang w:val="zh-CN" w:eastAsia="zh-CN"/>
        </w:rPr>
        <w:t>推进“人人持证、技能河南”建设，提升劳动者技能素质</w:t>
      </w:r>
      <w:bookmarkEnd w:id="900"/>
      <w:bookmarkEnd w:id="901"/>
    </w:p>
    <w:p w:rsidR="00F85F72" w:rsidRDefault="00F85F72">
      <w:pPr>
        <w:spacing w:line="630" w:lineRule="exact"/>
        <w:ind w:firstLineChars="200" w:firstLine="640"/>
        <w:rPr>
          <w:rFonts w:eastAsia="仿宋_GB2312"/>
          <w:color w:val="000000" w:themeColor="text1"/>
          <w:sz w:val="32"/>
          <w:szCs w:val="32"/>
          <w:lang w:eastAsia="zh-CN"/>
        </w:rPr>
      </w:pPr>
    </w:p>
    <w:p w:rsidR="00F85F72" w:rsidRDefault="00783BB4">
      <w:pPr>
        <w:spacing w:line="630" w:lineRule="exact"/>
        <w:ind w:firstLineChars="200" w:firstLine="640"/>
        <w:rPr>
          <w:rFonts w:eastAsia="仿宋_GB2312"/>
          <w:color w:val="000000" w:themeColor="text1"/>
          <w:sz w:val="32"/>
          <w:szCs w:val="32"/>
          <w:lang w:eastAsia="zh-CN"/>
        </w:rPr>
      </w:pPr>
      <w:r>
        <w:rPr>
          <w:rFonts w:eastAsia="仿宋_GB2312" w:hint="eastAsia"/>
          <w:color w:val="000000" w:themeColor="text1"/>
          <w:sz w:val="32"/>
          <w:szCs w:val="32"/>
          <w:lang w:eastAsia="zh-CN"/>
        </w:rPr>
        <w:t>把服务制造业高质量发展作为技能人才培养主攻方向，推动技能人才培养培训与产业转型升级深度融合，着力改善劳动者要素质量，建设一支符合高质量发展要求、适应现代化经济体系、具备较高职业技能和道德素质、结构比较合理的劳动者队伍。</w:t>
      </w:r>
    </w:p>
    <w:p w:rsidR="00F85F72" w:rsidRDefault="00F85F72">
      <w:pPr>
        <w:pStyle w:val="2"/>
        <w:keepNext w:val="0"/>
        <w:keepLines w:val="0"/>
        <w:spacing w:before="0" w:after="0" w:line="630" w:lineRule="exact"/>
        <w:jc w:val="center"/>
        <w:rPr>
          <w:rFonts w:ascii="楷体_GB2312" w:eastAsia="楷体_GB2312" w:hAnsi="黑体"/>
          <w:bCs w:val="0"/>
          <w:color w:val="000000" w:themeColor="text1"/>
          <w:lang w:eastAsia="zh-CN"/>
        </w:rPr>
      </w:pPr>
      <w:bookmarkStart w:id="902" w:name="_Toc12529"/>
      <w:bookmarkStart w:id="903" w:name="_Toc14171"/>
      <w:bookmarkStart w:id="904" w:name="_Toc25935"/>
      <w:bookmarkStart w:id="905" w:name="_Toc90649487"/>
      <w:bookmarkStart w:id="906" w:name="_Toc6967"/>
      <w:bookmarkStart w:id="907" w:name="_Toc2136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08" w:name="_Toc10909"/>
      <w:r>
        <w:rPr>
          <w:rFonts w:ascii="楷体_GB2312" w:eastAsia="楷体_GB2312" w:hAnsi="楷体_GB2312" w:cs="楷体_GB2312" w:hint="eastAsia"/>
          <w:b/>
          <w:bCs/>
          <w:color w:val="000000" w:themeColor="text1"/>
          <w:sz w:val="32"/>
          <w:szCs w:val="32"/>
          <w:lang w:val="en-US" w:eastAsia="zh-CN"/>
        </w:rPr>
        <w:t>第一节  构建系统完备的技能人才培养体系</w:t>
      </w:r>
      <w:bookmarkEnd w:id="902"/>
      <w:bookmarkEnd w:id="903"/>
      <w:bookmarkEnd w:id="904"/>
      <w:bookmarkEnd w:id="905"/>
      <w:bookmarkEnd w:id="906"/>
      <w:bookmarkEnd w:id="907"/>
      <w:bookmarkEnd w:id="908"/>
    </w:p>
    <w:p w:rsidR="00F85F72" w:rsidRDefault="00783BB4">
      <w:pPr>
        <w:pStyle w:val="a8"/>
        <w:spacing w:before="0" w:beforeAutospacing="0" w:after="0" w:afterAutospacing="0" w:line="630" w:lineRule="exact"/>
        <w:ind w:firstLine="640"/>
        <w:jc w:val="both"/>
        <w:rPr>
          <w:rFonts w:ascii="仿宋" w:eastAsia="仿宋_GB2312" w:hAnsi="仿宋" w:cs="仿宋"/>
          <w:color w:val="000000" w:themeColor="text1"/>
          <w:sz w:val="32"/>
          <w:szCs w:val="32"/>
        </w:rPr>
      </w:pPr>
      <w:r>
        <w:rPr>
          <w:rFonts w:eastAsia="仿宋_GB2312" w:hint="eastAsia"/>
          <w:b/>
          <w:bCs/>
          <w:color w:val="000000" w:themeColor="text1"/>
          <w:sz w:val="32"/>
          <w:szCs w:val="32"/>
        </w:rPr>
        <w:t>强力推动企业职工全员培训</w:t>
      </w:r>
      <w:r>
        <w:rPr>
          <w:rFonts w:eastAsia="仿宋_GB2312" w:hint="eastAsia"/>
          <w:color w:val="000000" w:themeColor="text1"/>
          <w:sz w:val="32"/>
          <w:szCs w:val="32"/>
        </w:rPr>
        <w:t>。</w:t>
      </w:r>
      <w:r>
        <w:rPr>
          <w:rFonts w:ascii="仿宋" w:eastAsia="仿宋_GB2312" w:hAnsi="仿宋" w:cs="仿宋" w:hint="eastAsia"/>
          <w:color w:val="000000" w:themeColor="text1"/>
          <w:sz w:val="32"/>
          <w:szCs w:val="32"/>
        </w:rPr>
        <w:t>支持各类企业特别是大型企业</w:t>
      </w:r>
      <w:r>
        <w:rPr>
          <w:rFonts w:ascii="仿宋" w:eastAsia="仿宋_GB2312" w:hAnsi="仿宋" w:cs="仿宋" w:hint="eastAsia"/>
          <w:color w:val="000000" w:themeColor="text1"/>
          <w:sz w:val="32"/>
          <w:szCs w:val="32"/>
        </w:rPr>
        <w:t>(</w:t>
      </w:r>
      <w:r>
        <w:rPr>
          <w:rFonts w:ascii="仿宋" w:eastAsia="仿宋_GB2312" w:hAnsi="仿宋" w:cs="仿宋" w:hint="eastAsia"/>
          <w:color w:val="000000" w:themeColor="text1"/>
          <w:sz w:val="32"/>
          <w:szCs w:val="32"/>
        </w:rPr>
        <w:t>集团</w:t>
      </w:r>
      <w:r>
        <w:rPr>
          <w:rFonts w:ascii="仿宋" w:eastAsia="仿宋_GB2312" w:hAnsi="仿宋" w:cs="仿宋" w:hint="eastAsia"/>
          <w:color w:val="000000" w:themeColor="text1"/>
          <w:sz w:val="32"/>
          <w:szCs w:val="32"/>
        </w:rPr>
        <w:t>)</w:t>
      </w:r>
      <w:r>
        <w:rPr>
          <w:rFonts w:ascii="仿宋" w:eastAsia="仿宋_GB2312" w:hAnsi="仿宋" w:cs="仿宋" w:hint="eastAsia"/>
          <w:color w:val="000000" w:themeColor="text1"/>
          <w:sz w:val="32"/>
          <w:szCs w:val="32"/>
        </w:rPr>
        <w:t>制定技能人才培养规划。加强职工岗前培训，严格执行特殊工种劳动者持证或持有职业资格上岗制度。加强职工岗位技能培训。落实</w:t>
      </w:r>
      <w:r>
        <w:rPr>
          <w:rFonts w:ascii="仿宋" w:eastAsia="仿宋_GB2312" w:hAnsi="仿宋" w:cs="仿宋"/>
          <w:color w:val="000000" w:themeColor="text1"/>
          <w:sz w:val="32"/>
          <w:szCs w:val="32"/>
        </w:rPr>
        <w:t>职工教育经费</w:t>
      </w:r>
      <w:r>
        <w:rPr>
          <w:rFonts w:ascii="仿宋" w:eastAsia="仿宋_GB2312" w:hAnsi="仿宋" w:cs="仿宋" w:hint="eastAsia"/>
          <w:color w:val="000000" w:themeColor="text1"/>
          <w:sz w:val="32"/>
          <w:szCs w:val="32"/>
        </w:rPr>
        <w:t>提取和使用制度</w:t>
      </w:r>
      <w:r>
        <w:rPr>
          <w:rFonts w:ascii="仿宋" w:eastAsia="仿宋_GB2312" w:hAnsi="仿宋" w:cs="仿宋"/>
          <w:color w:val="000000" w:themeColor="text1"/>
          <w:sz w:val="32"/>
          <w:szCs w:val="32"/>
        </w:rPr>
        <w:t>。</w:t>
      </w:r>
      <w:r>
        <w:rPr>
          <w:rFonts w:ascii="仿宋" w:eastAsia="仿宋_GB2312" w:hAnsi="仿宋" w:cs="仿宋" w:hint="eastAsia"/>
          <w:color w:val="000000" w:themeColor="text1"/>
          <w:sz w:val="32"/>
          <w:szCs w:val="32"/>
        </w:rPr>
        <w:t>健全终身职业技能培</w:t>
      </w:r>
      <w:r>
        <w:rPr>
          <w:rFonts w:ascii="仿宋" w:eastAsia="仿宋_GB2312" w:hAnsi="仿宋" w:cs="仿宋" w:hint="eastAsia"/>
          <w:color w:val="000000" w:themeColor="text1"/>
          <w:sz w:val="32"/>
          <w:szCs w:val="32"/>
        </w:rPr>
        <w:lastRenderedPageBreak/>
        <w:t>训制度，支持企业职工在职业生涯发展的不同阶段通过多种方式，灵活接受职业技能培训，开展在岗培训、转岗培训、技能提升培训，鼓励职工一岗多能、一人多证。支持各类企业特别是规模以上企业设立职工培训中心，开展以岗位技能提升为重点的各类培训和竞赛比武。</w:t>
      </w:r>
      <w:r>
        <w:rPr>
          <w:rFonts w:ascii="仿宋" w:eastAsia="仿宋_GB2312" w:hAnsi="仿宋" w:cs="仿宋"/>
          <w:color w:val="000000" w:themeColor="text1"/>
          <w:sz w:val="32"/>
          <w:szCs w:val="32"/>
          <w:lang w:bidi="ar"/>
        </w:rPr>
        <w:t>支持企业设立首席技师岗位，建立技能大师工作室、大工匠工作室、劳模创新工作室和职工创新工作室。</w:t>
      </w:r>
      <w:r>
        <w:rPr>
          <w:rFonts w:ascii="仿宋" w:eastAsia="仿宋_GB2312" w:hAnsi="仿宋" w:cs="仿宋" w:hint="eastAsia"/>
          <w:color w:val="000000" w:themeColor="text1"/>
          <w:sz w:val="32"/>
          <w:szCs w:val="32"/>
        </w:rPr>
        <w:t>鼓励企业推行企业培训师制度和名师带徒制度，建立技师研修制度，并通过技术交流等活动促进高技能人才成长。发挥行业协会作用，开展技能人才需求预测，牵头组织行业培训。</w:t>
      </w:r>
      <w:r>
        <w:rPr>
          <w:rFonts w:ascii="仿宋" w:eastAsia="仿宋_GB2312" w:hAnsi="仿宋" w:cs="仿宋"/>
          <w:color w:val="000000" w:themeColor="text1"/>
          <w:sz w:val="32"/>
          <w:szCs w:val="32"/>
        </w:rPr>
        <w:t>建立完善职业培训与职工考核、使用、待遇相结合的激励机制</w:t>
      </w:r>
      <w:r>
        <w:rPr>
          <w:rFonts w:ascii="仿宋" w:eastAsia="仿宋_GB2312" w:hAnsi="仿宋" w:cs="仿宋" w:hint="eastAsia"/>
          <w:color w:val="000000" w:themeColor="text1"/>
          <w:sz w:val="32"/>
          <w:szCs w:val="32"/>
        </w:rPr>
        <w:t>。</w:t>
      </w:r>
    </w:p>
    <w:p w:rsidR="00F85F72" w:rsidRDefault="00783BB4">
      <w:pPr>
        <w:spacing w:line="630" w:lineRule="exact"/>
        <w:ind w:firstLineChars="200" w:firstLine="643"/>
        <w:jc w:val="both"/>
        <w:rPr>
          <w:rFonts w:eastAsia="仿宋_GB2312"/>
          <w:color w:val="000000" w:themeColor="text1"/>
          <w:sz w:val="32"/>
          <w:szCs w:val="32"/>
          <w:lang w:eastAsia="zh-CN"/>
        </w:rPr>
      </w:pPr>
      <w:r>
        <w:rPr>
          <w:rFonts w:eastAsia="仿宋_GB2312" w:hint="eastAsia"/>
          <w:b/>
          <w:bCs/>
          <w:color w:val="000000" w:themeColor="text1"/>
          <w:sz w:val="32"/>
          <w:szCs w:val="32"/>
          <w:lang w:eastAsia="zh-CN"/>
        </w:rPr>
        <w:t>强化院校技能培训主阵地作用。增强职业教育适应性。</w:t>
      </w:r>
      <w:r>
        <w:rPr>
          <w:rFonts w:eastAsia="仿宋_GB2312" w:hint="eastAsia"/>
          <w:color w:val="000000" w:themeColor="text1"/>
          <w:sz w:val="32"/>
          <w:szCs w:val="32"/>
          <w:lang w:eastAsia="zh-CN"/>
        </w:rPr>
        <w:t>巩固职业教育类型定位，优化职业教育供给结构、区域布局。总体保持中等职业教育与普通高中教育、高等职业教育与普通高等教育招生规模大体相当。实施中等职业学校标准化建设工程，推进高等职业教育提质培优，稳步发展本科层次职业教育，加快建立“职教高考”制度。推动学历教育与职业培训并举，实施“学历证书</w:t>
      </w:r>
      <w:r>
        <w:rPr>
          <w:rFonts w:eastAsia="仿宋_GB2312" w:hint="eastAsia"/>
          <w:color w:val="000000" w:themeColor="text1"/>
          <w:sz w:val="32"/>
          <w:szCs w:val="32"/>
          <w:lang w:eastAsia="zh-CN"/>
        </w:rPr>
        <w:t>+</w:t>
      </w:r>
      <w:r>
        <w:rPr>
          <w:rFonts w:eastAsia="仿宋_GB2312" w:hint="eastAsia"/>
          <w:color w:val="000000" w:themeColor="text1"/>
          <w:sz w:val="32"/>
          <w:szCs w:val="32"/>
          <w:lang w:eastAsia="zh-CN"/>
        </w:rPr>
        <w:t>若干职业技能等级证书”制度，培养高素质复合型人才。促进职业教育与普通教育学习成果双向互通互认、横向融通。加强职业院校“双师型”教师队伍建设，提高职业技术教育质量。</w:t>
      </w:r>
      <w:r>
        <w:rPr>
          <w:rFonts w:eastAsia="仿宋_GB2312" w:hint="eastAsia"/>
          <w:b/>
          <w:bCs/>
          <w:color w:val="000000" w:themeColor="text1"/>
          <w:sz w:val="32"/>
          <w:szCs w:val="32"/>
          <w:lang w:eastAsia="zh-CN"/>
        </w:rPr>
        <w:t>创新产教融合发展机制</w:t>
      </w:r>
      <w:r>
        <w:rPr>
          <w:rFonts w:eastAsia="仿宋_GB2312" w:hint="eastAsia"/>
          <w:color w:val="000000" w:themeColor="text1"/>
          <w:sz w:val="32"/>
          <w:szCs w:val="32"/>
          <w:lang w:eastAsia="zh-CN"/>
        </w:rPr>
        <w:t>。健全德技并修、工学结合的育人机制。支持和规范社会力量兴办高质量职业技术教育，鼓励行业龙头企业主导</w:t>
      </w:r>
      <w:r>
        <w:rPr>
          <w:rFonts w:eastAsia="仿宋_GB2312" w:hint="eastAsia"/>
          <w:color w:val="000000" w:themeColor="text1"/>
          <w:sz w:val="32"/>
          <w:szCs w:val="32"/>
          <w:lang w:eastAsia="zh-CN"/>
        </w:rPr>
        <w:lastRenderedPageBreak/>
        <w:t>建立全国性、行业性职教集团，支持企业以股份制、混合所有制等形式举办或参与举办职业学校、产业学院和职业培训基地。培育建设一批产教融合型企业，落实“金融</w:t>
      </w:r>
      <w:r>
        <w:rPr>
          <w:rFonts w:eastAsia="仿宋_GB2312" w:hint="eastAsia"/>
          <w:color w:val="000000" w:themeColor="text1"/>
          <w:sz w:val="32"/>
          <w:szCs w:val="32"/>
          <w:lang w:eastAsia="zh-CN"/>
        </w:rPr>
        <w:t>+</w:t>
      </w:r>
      <w:r>
        <w:rPr>
          <w:rFonts w:eastAsia="仿宋_GB2312" w:hint="eastAsia"/>
          <w:color w:val="000000" w:themeColor="text1"/>
          <w:sz w:val="32"/>
          <w:szCs w:val="32"/>
          <w:lang w:eastAsia="zh-CN"/>
        </w:rPr>
        <w:t>财政</w:t>
      </w:r>
      <w:r>
        <w:rPr>
          <w:rFonts w:eastAsia="仿宋_GB2312" w:hint="eastAsia"/>
          <w:color w:val="000000" w:themeColor="text1"/>
          <w:sz w:val="32"/>
          <w:szCs w:val="32"/>
          <w:lang w:eastAsia="zh-CN"/>
        </w:rPr>
        <w:t>+</w:t>
      </w:r>
      <w:r>
        <w:rPr>
          <w:rFonts w:eastAsia="仿宋_GB2312" w:hint="eastAsia"/>
          <w:color w:val="000000" w:themeColor="text1"/>
          <w:sz w:val="32"/>
          <w:szCs w:val="32"/>
          <w:lang w:eastAsia="zh-CN"/>
        </w:rPr>
        <w:t>土地</w:t>
      </w:r>
      <w:r>
        <w:rPr>
          <w:rFonts w:eastAsia="仿宋_GB2312" w:hint="eastAsia"/>
          <w:color w:val="000000" w:themeColor="text1"/>
          <w:sz w:val="32"/>
          <w:szCs w:val="32"/>
          <w:lang w:eastAsia="zh-CN"/>
        </w:rPr>
        <w:t>+</w:t>
      </w:r>
      <w:r>
        <w:rPr>
          <w:rFonts w:eastAsia="仿宋_GB2312" w:hint="eastAsia"/>
          <w:color w:val="000000" w:themeColor="text1"/>
          <w:sz w:val="32"/>
          <w:szCs w:val="32"/>
          <w:lang w:eastAsia="zh-CN"/>
        </w:rPr>
        <w:t>信用”产教融合型企业组合式激励政策。探索建立覆盖产教融合、校企合作参与双方及企业、高校参与人员的投入补偿机制。主动融入省级产教融合校企合作信息共享服务平台。</w:t>
      </w:r>
      <w:r>
        <w:rPr>
          <w:rFonts w:eastAsia="仿宋_GB2312" w:hint="eastAsia"/>
          <w:b/>
          <w:bCs/>
          <w:color w:val="000000" w:themeColor="text1"/>
          <w:sz w:val="32"/>
          <w:szCs w:val="32"/>
          <w:lang w:eastAsia="zh-CN"/>
        </w:rPr>
        <w:t>大力发展技工教育</w:t>
      </w:r>
      <w:r>
        <w:rPr>
          <w:rFonts w:eastAsia="仿宋_GB2312" w:hint="eastAsia"/>
          <w:color w:val="000000" w:themeColor="text1"/>
          <w:sz w:val="32"/>
          <w:szCs w:val="32"/>
          <w:lang w:eastAsia="zh-CN"/>
        </w:rPr>
        <w:t>。优化技工教育结构布局，大力推进南阳技师学院建设，推动形成技师学院、高级技工学校、技工学校梯次发展、有序衔接、布局合理的技工教育体系。实施河南省优质技工专业建设工程，重点建设</w:t>
      </w:r>
      <w:r>
        <w:rPr>
          <w:rFonts w:eastAsia="仿宋_GB2312"/>
          <w:color w:val="000000" w:themeColor="text1"/>
          <w:sz w:val="32"/>
          <w:szCs w:val="32"/>
          <w:lang w:eastAsia="zh-CN"/>
        </w:rPr>
        <w:t>50</w:t>
      </w:r>
      <w:r>
        <w:rPr>
          <w:rFonts w:eastAsia="仿宋_GB2312" w:hint="eastAsia"/>
          <w:color w:val="000000" w:themeColor="text1"/>
          <w:sz w:val="32"/>
          <w:szCs w:val="32"/>
          <w:lang w:eastAsia="zh-CN"/>
        </w:rPr>
        <w:t>个左右优质专业。支持技工院校与中等职业学校、高等职业学校合作办学、学分互认。鼓励技工院校面向企业职工、就业重点群体、退役士兵等开展职业技能、就业创业培训。参与高水平技工院校对口帮扶新疆地区技工院校建设，与省内外优秀职业教育机构开展合作交流。</w:t>
      </w:r>
    </w:p>
    <w:p w:rsidR="00F85F72" w:rsidRDefault="00783BB4">
      <w:pPr>
        <w:spacing w:line="630" w:lineRule="exact"/>
        <w:ind w:firstLineChars="200" w:firstLine="643"/>
        <w:jc w:val="both"/>
        <w:rPr>
          <w:rFonts w:eastAsia="仿宋_GB2312"/>
          <w:color w:val="000000" w:themeColor="text1"/>
          <w:sz w:val="32"/>
          <w:szCs w:val="32"/>
          <w:lang w:eastAsia="zh-CN"/>
        </w:rPr>
      </w:pPr>
      <w:r>
        <w:rPr>
          <w:rFonts w:eastAsia="仿宋_GB2312" w:hint="eastAsia"/>
          <w:b/>
          <w:bCs/>
          <w:color w:val="000000" w:themeColor="text1"/>
          <w:sz w:val="32"/>
          <w:szCs w:val="32"/>
          <w:lang w:eastAsia="zh-CN"/>
        </w:rPr>
        <w:t>推进社会培训机构能力建设</w:t>
      </w:r>
      <w:r>
        <w:rPr>
          <w:rFonts w:eastAsia="仿宋_GB2312" w:hint="eastAsia"/>
          <w:color w:val="000000" w:themeColor="text1"/>
          <w:sz w:val="32"/>
          <w:szCs w:val="32"/>
          <w:lang w:eastAsia="zh-CN"/>
        </w:rPr>
        <w:t>。统筹民办职业培训机构布局和专业设置，优先支持先进制造业、战略性新兴产业类培训机构发展。每年遴选</w:t>
      </w:r>
      <w:r>
        <w:rPr>
          <w:rFonts w:eastAsia="仿宋_GB2312"/>
          <w:color w:val="000000" w:themeColor="text1"/>
          <w:sz w:val="32"/>
          <w:szCs w:val="32"/>
          <w:lang w:eastAsia="zh-CN"/>
        </w:rPr>
        <w:t>120</w:t>
      </w:r>
      <w:r>
        <w:rPr>
          <w:rFonts w:eastAsia="仿宋_GB2312" w:hint="eastAsia"/>
          <w:color w:val="000000" w:themeColor="text1"/>
          <w:sz w:val="32"/>
          <w:szCs w:val="32"/>
          <w:lang w:eastAsia="zh-CN"/>
        </w:rPr>
        <w:t>家左右机构（含农业广播电视学校），面向脱贫劳动力及监测对象、农民工、退役军人、转岗职工等群体，开展以持证就业为目的的菜单式、项目制技能培训和创业培训。鼓励社会培训机构加大人工智能、云计算、大数据等领域新职业新技能培训力度。</w:t>
      </w:r>
    </w:p>
    <w:p w:rsidR="00F85F72" w:rsidRDefault="00783BB4">
      <w:pPr>
        <w:spacing w:line="630" w:lineRule="exact"/>
        <w:ind w:firstLineChars="200" w:firstLine="643"/>
        <w:jc w:val="both"/>
        <w:rPr>
          <w:rFonts w:eastAsia="仿宋_GB2312"/>
          <w:color w:val="000000" w:themeColor="text1"/>
          <w:sz w:val="32"/>
          <w:szCs w:val="32"/>
          <w:lang w:eastAsia="zh-CN"/>
        </w:rPr>
      </w:pPr>
      <w:r>
        <w:rPr>
          <w:rFonts w:eastAsia="仿宋_GB2312" w:hint="eastAsia"/>
          <w:b/>
          <w:bCs/>
          <w:color w:val="000000" w:themeColor="text1"/>
          <w:sz w:val="32"/>
          <w:szCs w:val="32"/>
          <w:lang w:eastAsia="zh-CN"/>
        </w:rPr>
        <w:lastRenderedPageBreak/>
        <w:t>加强职业技能培训基础设施建设</w:t>
      </w:r>
      <w:r>
        <w:rPr>
          <w:rFonts w:eastAsia="仿宋_GB2312" w:hint="eastAsia"/>
          <w:color w:val="000000" w:themeColor="text1"/>
          <w:sz w:val="32"/>
          <w:szCs w:val="32"/>
          <w:lang w:eastAsia="zh-CN"/>
        </w:rPr>
        <w:t>。持续推进部省共建全民技能振兴工程，新建一批职业技能公共实训基地、高技能人才培训基地、技能大师工作室，推进国家级世赛集训基地、省世赛技术推广中心和省级世赛重点赛项提升项目建设。实施公共就业训练中心提质工程。鼓励政府与职业院校、企业共建高技能人才培训基地，推动培训设施共建共享、融合发展，增强职业技能培训基础能力。</w:t>
      </w:r>
    </w:p>
    <w:p w:rsidR="00F85F72" w:rsidRDefault="00783BB4">
      <w:pPr>
        <w:rPr>
          <w:rFonts w:eastAsia="仿宋_GB2312"/>
          <w:color w:val="000000" w:themeColor="text1"/>
          <w:sz w:val="32"/>
          <w:szCs w:val="32"/>
          <w:lang w:eastAsia="zh-CN"/>
        </w:rPr>
      </w:pPr>
      <w:r>
        <w:rPr>
          <w:rFonts w:eastAsia="仿宋_GB2312" w:hint="eastAsia"/>
          <w:color w:val="000000" w:themeColor="text1"/>
          <w:sz w:val="32"/>
          <w:szCs w:val="32"/>
          <w:lang w:eastAsia="zh-CN"/>
        </w:rPr>
        <w:br w:type="page"/>
      </w:r>
    </w:p>
    <w:tbl>
      <w:tblPr>
        <w:tblW w:w="8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3"/>
      </w:tblGrid>
      <w:tr w:rsidR="00F85F72">
        <w:trPr>
          <w:trHeight w:val="741"/>
          <w:jc w:val="center"/>
        </w:trPr>
        <w:tc>
          <w:tcPr>
            <w:tcW w:w="8863" w:type="dxa"/>
            <w:vAlign w:val="center"/>
          </w:tcPr>
          <w:p w:rsidR="00F85F72" w:rsidRDefault="00783BB4">
            <w:pPr>
              <w:pStyle w:val="a4"/>
              <w:spacing w:after="0" w:line="320" w:lineRule="exact"/>
              <w:jc w:val="center"/>
              <w:rPr>
                <w:rFonts w:eastAsia="黑体"/>
                <w:color w:val="000000" w:themeColor="text1"/>
                <w:szCs w:val="21"/>
                <w:lang w:eastAsia="zh-CN"/>
              </w:rPr>
            </w:pPr>
            <w:r>
              <w:rPr>
                <w:rFonts w:ascii="黑体" w:eastAsia="黑体" w:hAnsi="黑体"/>
                <w:color w:val="000000" w:themeColor="text1"/>
                <w:sz w:val="28"/>
                <w:szCs w:val="28"/>
                <w:lang w:eastAsia="zh-CN"/>
              </w:rPr>
              <w:lastRenderedPageBreak/>
              <w:t>专栏</w:t>
            </w:r>
            <w:r>
              <w:rPr>
                <w:rFonts w:ascii="黑体" w:eastAsia="黑体" w:hAnsi="黑体" w:hint="eastAsia"/>
                <w:color w:val="000000" w:themeColor="text1"/>
                <w:sz w:val="28"/>
                <w:szCs w:val="28"/>
                <w:lang w:eastAsia="zh-CN"/>
              </w:rPr>
              <w:t>5</w:t>
            </w:r>
            <w:r>
              <w:rPr>
                <w:rFonts w:ascii="黑体" w:eastAsia="黑体" w:hAnsi="黑体"/>
                <w:color w:val="000000" w:themeColor="text1"/>
                <w:sz w:val="28"/>
                <w:szCs w:val="28"/>
                <w:lang w:eastAsia="zh-CN"/>
              </w:rPr>
              <w:t>：</w:t>
            </w:r>
            <w:r>
              <w:rPr>
                <w:rFonts w:ascii="黑体" w:eastAsia="黑体" w:hAnsi="黑体" w:hint="eastAsia"/>
                <w:color w:val="000000" w:themeColor="text1"/>
                <w:sz w:val="28"/>
                <w:szCs w:val="28"/>
                <w:lang w:eastAsia="zh-CN"/>
              </w:rPr>
              <w:t>职业技术技能培训能力提升工程</w:t>
            </w:r>
          </w:p>
        </w:tc>
      </w:tr>
      <w:tr w:rsidR="00F85F72">
        <w:trPr>
          <w:trHeight w:val="7059"/>
          <w:jc w:val="center"/>
        </w:trPr>
        <w:tc>
          <w:tcPr>
            <w:tcW w:w="8863" w:type="dxa"/>
            <w:vAlign w:val="center"/>
          </w:tcPr>
          <w:p w:rsidR="00F85F72" w:rsidRDefault="00783BB4">
            <w:pPr>
              <w:spacing w:line="46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1.高水平职业院校和高水平专业（群）建设工程。</w:t>
            </w:r>
            <w:r>
              <w:rPr>
                <w:rFonts w:ascii="仿宋_GB2312" w:eastAsia="仿宋_GB2312" w:hAnsi="仿宋_GB2312" w:cs="仿宋_GB2312" w:hint="eastAsia"/>
                <w:color w:val="000000" w:themeColor="text1"/>
                <w:sz w:val="28"/>
                <w:szCs w:val="28"/>
                <w:lang w:eastAsia="zh-CN"/>
              </w:rPr>
              <w:t>推动河南工业职业技术学院等国家高职“双高计划”建设学校加快建设中国特色高水平高职学校，建设2所省级高水平职业院校和50个左右高水平专业（群）。</w:t>
            </w:r>
          </w:p>
          <w:p w:rsidR="00F85F72" w:rsidRDefault="00783BB4">
            <w:pPr>
              <w:spacing w:line="46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2.职业教育产教融合发展工程。</w:t>
            </w:r>
            <w:r>
              <w:rPr>
                <w:rFonts w:ascii="仿宋_GB2312" w:eastAsia="仿宋_GB2312" w:hAnsi="仿宋_GB2312" w:cs="仿宋_GB2312" w:hint="eastAsia"/>
                <w:color w:val="000000" w:themeColor="text1"/>
                <w:sz w:val="28"/>
                <w:szCs w:val="28"/>
                <w:lang w:eastAsia="zh-CN"/>
              </w:rPr>
              <w:t>支持建设1所省级示范性产教融合型职业院校。建设10个左右高水平专业化产教融合实训基地，10个区域性开放式公共实训基地。</w:t>
            </w:r>
          </w:p>
          <w:p w:rsidR="00F85F72" w:rsidRDefault="00783BB4">
            <w:pPr>
              <w:snapToGrid w:val="0"/>
              <w:spacing w:line="46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3.技工教育质量提升工程。</w:t>
            </w:r>
            <w:r>
              <w:rPr>
                <w:rFonts w:ascii="仿宋_GB2312" w:eastAsia="仿宋_GB2312" w:hAnsi="仿宋_GB2312" w:cs="仿宋_GB2312" w:hint="eastAsia"/>
                <w:color w:val="000000" w:themeColor="text1"/>
                <w:sz w:val="28"/>
                <w:szCs w:val="28"/>
                <w:lang w:eastAsia="zh-CN"/>
              </w:rPr>
              <w:t>积极推进技师学院建设，高质量建设南阳技师学院。实实施普通技工学校标准化建设工程，推动全市公办技校的办学条件基本达到市级标准。到2025年，基本建成1所省重点技师学院，有条件的县区原则上建有1所技工学校。</w:t>
            </w:r>
          </w:p>
          <w:p w:rsidR="00F85F72" w:rsidRDefault="00783BB4">
            <w:pPr>
              <w:snapToGrid w:val="0"/>
              <w:spacing w:line="46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4.技能人才培训基地建设项目。</w:t>
            </w:r>
            <w:r>
              <w:rPr>
                <w:rFonts w:ascii="仿宋_GB2312" w:eastAsia="仿宋_GB2312" w:hAnsi="仿宋_GB2312" w:cs="仿宋_GB2312" w:hint="eastAsia"/>
                <w:color w:val="000000" w:themeColor="text1"/>
                <w:sz w:val="28"/>
                <w:szCs w:val="28"/>
                <w:lang w:eastAsia="zh-CN"/>
              </w:rPr>
              <w:t>新建1个国家级技能大师工作室、10个区域性公共实训基地，1个省级高技能人才培养基地、5个省级技能大师工作室。争创1个国家级世赛集训基地，建设13个市级世赛重点赛项提升项目。</w:t>
            </w:r>
          </w:p>
        </w:tc>
      </w:tr>
    </w:tbl>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909" w:name="_Toc6035"/>
      <w:bookmarkStart w:id="910" w:name="_Toc90649488"/>
      <w:bookmarkStart w:id="911" w:name="_Toc29197"/>
      <w:bookmarkStart w:id="912" w:name="_Toc24134"/>
      <w:bookmarkStart w:id="913" w:name="_Toc11383"/>
      <w:bookmarkStart w:id="914" w:name="_Toc11410"/>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15" w:name="_Toc14619"/>
      <w:r>
        <w:rPr>
          <w:rFonts w:ascii="楷体_GB2312" w:eastAsia="楷体_GB2312" w:hAnsi="楷体_GB2312" w:cs="楷体_GB2312" w:hint="eastAsia"/>
          <w:b/>
          <w:bCs/>
          <w:color w:val="000000" w:themeColor="text1"/>
          <w:sz w:val="32"/>
          <w:szCs w:val="32"/>
          <w:lang w:val="en-US" w:eastAsia="zh-CN"/>
        </w:rPr>
        <w:t>第二节  开展大规模职业技能培训</w:t>
      </w:r>
      <w:bookmarkEnd w:id="909"/>
      <w:bookmarkEnd w:id="910"/>
      <w:bookmarkEnd w:id="911"/>
      <w:bookmarkEnd w:id="912"/>
      <w:bookmarkEnd w:id="913"/>
      <w:bookmarkEnd w:id="914"/>
      <w:bookmarkEnd w:id="915"/>
    </w:p>
    <w:p w:rsidR="00F85F72" w:rsidRDefault="00783BB4">
      <w:pPr>
        <w:spacing w:line="600" w:lineRule="exact"/>
        <w:ind w:firstLineChars="200" w:firstLine="640"/>
        <w:rPr>
          <w:rFonts w:eastAsia="仿宋_GB2312"/>
          <w:color w:val="000000" w:themeColor="text1"/>
          <w:sz w:val="32"/>
          <w:szCs w:val="32"/>
          <w:lang w:eastAsia="zh-CN"/>
        </w:rPr>
      </w:pPr>
      <w:r>
        <w:rPr>
          <w:rFonts w:eastAsia="仿宋_GB2312" w:hint="eastAsia"/>
          <w:color w:val="000000" w:themeColor="text1"/>
          <w:sz w:val="32"/>
          <w:szCs w:val="32"/>
          <w:lang w:eastAsia="zh-CN"/>
        </w:rPr>
        <w:t>大力推行终身职业技能培训制度，健全覆盖城乡全体劳动者、贯穿劳动者学习工作终身、适应劳动力市场需求的职业技能培训机制。建设“技能河南”，实施重点群体专项培训行动，稳步扩大培训规模，重点加强高校毕业生和城镇青年、退役军人、农村转移就业劳动者、脱贫人口、失业人员、个体工商户、就业困难人员（含残疾人）等技能培训，突出高技能人才培训、急需紧缺人才培训、转岗转业培训、储备技能培训、通用职业素质培训，</w:t>
      </w:r>
      <w:r>
        <w:rPr>
          <w:rFonts w:eastAsia="仿宋_GB2312" w:hint="eastAsia"/>
          <w:color w:val="000000" w:themeColor="text1"/>
          <w:sz w:val="32"/>
          <w:szCs w:val="32"/>
          <w:lang w:eastAsia="zh-CN"/>
        </w:rPr>
        <w:lastRenderedPageBreak/>
        <w:t>积极发展养老、托育、家政等生活服务业从业人员技能培训，广泛开展新业态新模式从业人员技能培训，全面加强新技术培训。强化安全生产技能培训，提高劳动者安全生产素质。加强职业道德教育，引导劳动者树立正确的人生观价值观就业观，培养敬业精神和工作责任意识。</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916" w:name="_Toc9557"/>
      <w:bookmarkStart w:id="917" w:name="_Toc11585"/>
      <w:bookmarkStart w:id="918" w:name="_Toc27781"/>
      <w:bookmarkStart w:id="919" w:name="_Toc28487"/>
      <w:bookmarkStart w:id="920" w:name="_Toc26711"/>
      <w:bookmarkStart w:id="921" w:name="_Toc90649489"/>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22" w:name="_Toc12242"/>
      <w:r>
        <w:rPr>
          <w:rFonts w:ascii="楷体_GB2312" w:eastAsia="楷体_GB2312" w:hAnsi="楷体_GB2312" w:cs="楷体_GB2312" w:hint="eastAsia"/>
          <w:b/>
          <w:bCs/>
          <w:color w:val="000000" w:themeColor="text1"/>
          <w:sz w:val="32"/>
          <w:szCs w:val="32"/>
          <w:lang w:val="en-US" w:eastAsia="zh-CN"/>
        </w:rPr>
        <w:t>第三节  提升职业技能培训质量</w:t>
      </w:r>
      <w:bookmarkEnd w:id="916"/>
      <w:bookmarkEnd w:id="917"/>
      <w:bookmarkEnd w:id="918"/>
      <w:bookmarkEnd w:id="919"/>
      <w:bookmarkEnd w:id="920"/>
      <w:bookmarkEnd w:id="921"/>
      <w:bookmarkEnd w:id="922"/>
    </w:p>
    <w:p w:rsidR="00F85F72" w:rsidRDefault="00783BB4">
      <w:pPr>
        <w:spacing w:line="600" w:lineRule="exact"/>
        <w:ind w:firstLineChars="200" w:firstLine="640"/>
        <w:rPr>
          <w:rFonts w:eastAsia="仿宋_GB2312"/>
          <w:color w:val="000000" w:themeColor="text1"/>
          <w:sz w:val="32"/>
          <w:szCs w:val="32"/>
          <w:lang w:eastAsia="zh-CN"/>
        </w:rPr>
      </w:pPr>
      <w:r>
        <w:rPr>
          <w:rFonts w:eastAsia="仿宋_GB2312" w:hint="eastAsia"/>
          <w:color w:val="000000" w:themeColor="text1"/>
          <w:sz w:val="32"/>
          <w:szCs w:val="32"/>
          <w:lang w:eastAsia="zh-CN"/>
        </w:rPr>
        <w:t>推动培训链向产业链聚集，引导培训资源向市场急需、企业生产必需等领域集中，重点开展紧缺职业工种培训，增强培训针对性和实效性。建立政府补贴培训目录、培训机构目录动态调整机制。动态发布急需紧缺技能人才目录。推行“互联网</w:t>
      </w:r>
      <w:r>
        <w:rPr>
          <w:rFonts w:eastAsia="仿宋_GB2312" w:hint="eastAsia"/>
          <w:color w:val="000000" w:themeColor="text1"/>
          <w:sz w:val="32"/>
          <w:szCs w:val="32"/>
          <w:lang w:eastAsia="zh-CN"/>
        </w:rPr>
        <w:t>+</w:t>
      </w:r>
      <w:r>
        <w:rPr>
          <w:rFonts w:eastAsia="仿宋_GB2312" w:hint="eastAsia"/>
          <w:color w:val="000000" w:themeColor="text1"/>
          <w:sz w:val="32"/>
          <w:szCs w:val="32"/>
          <w:lang w:eastAsia="zh-CN"/>
        </w:rPr>
        <w:t>职业技能培训”。全面推广使用职业培训券，实现“发券—培训—评价—持证—兑现”闭环管理。统筹各级各类职业技能培训资金，加强集约化管理和使用，建立分层分类的培训补贴标准体系，畅通培训补贴直达企业和培训者渠道。健全职业培训监督评价考核机制，强化培训计划的跟踪、反馈、资金使用和效果评估。推广应用全省技能人才管理服务信息系统，强化职业培训实名制管理，建立劳动者职业培训评价电子档案，实现培训评价信息与就业社保、河南政务服务网互联共享，提升“数治”监管服务效能。</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923" w:name="_Toc5783"/>
      <w:bookmarkStart w:id="924" w:name="_Toc113"/>
      <w:bookmarkStart w:id="925" w:name="_Toc90649490"/>
      <w:bookmarkStart w:id="926" w:name="_Toc29952"/>
      <w:bookmarkStart w:id="927" w:name="_Toc26593"/>
      <w:bookmarkStart w:id="928" w:name="_Toc13209"/>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29" w:name="_Toc29577"/>
      <w:r>
        <w:rPr>
          <w:rFonts w:ascii="楷体_GB2312" w:eastAsia="楷体_GB2312" w:hAnsi="楷体_GB2312" w:cs="楷体_GB2312" w:hint="eastAsia"/>
          <w:b/>
          <w:bCs/>
          <w:color w:val="000000" w:themeColor="text1"/>
          <w:sz w:val="32"/>
          <w:szCs w:val="32"/>
          <w:lang w:val="en-US" w:eastAsia="zh-CN"/>
        </w:rPr>
        <w:t>第四节  健全技能人才评价激励体系</w:t>
      </w:r>
      <w:bookmarkEnd w:id="923"/>
      <w:bookmarkEnd w:id="924"/>
      <w:bookmarkEnd w:id="925"/>
      <w:bookmarkEnd w:id="926"/>
      <w:bookmarkEnd w:id="927"/>
      <w:bookmarkEnd w:id="928"/>
      <w:bookmarkEnd w:id="929"/>
    </w:p>
    <w:p w:rsidR="00F85F72" w:rsidRDefault="00783BB4">
      <w:pPr>
        <w:overflowPunct w:val="0"/>
        <w:spacing w:line="600" w:lineRule="exact"/>
        <w:ind w:firstLineChars="200" w:firstLine="643"/>
        <w:rPr>
          <w:rFonts w:eastAsia="仿宋_GB2312"/>
          <w:color w:val="000000" w:themeColor="text1"/>
          <w:sz w:val="32"/>
          <w:szCs w:val="32"/>
          <w:lang w:eastAsia="zh-CN"/>
        </w:rPr>
      </w:pPr>
      <w:r>
        <w:rPr>
          <w:rFonts w:eastAsia="仿宋_GB2312" w:hint="eastAsia"/>
          <w:b/>
          <w:bCs/>
          <w:color w:val="000000" w:themeColor="text1"/>
          <w:sz w:val="32"/>
          <w:szCs w:val="32"/>
          <w:lang w:eastAsia="zh-CN"/>
        </w:rPr>
        <w:t>完善技能人才评价制度</w:t>
      </w:r>
      <w:r>
        <w:rPr>
          <w:rFonts w:eastAsia="仿宋_GB2312" w:hint="eastAsia"/>
          <w:color w:val="000000" w:themeColor="text1"/>
          <w:sz w:val="32"/>
          <w:szCs w:val="32"/>
          <w:lang w:eastAsia="zh-CN"/>
        </w:rPr>
        <w:t>。全面推进职业技能等级认定，指导</w:t>
      </w:r>
      <w:r>
        <w:rPr>
          <w:rFonts w:eastAsia="仿宋_GB2312" w:hint="eastAsia"/>
          <w:color w:val="000000" w:themeColor="text1"/>
          <w:sz w:val="32"/>
          <w:szCs w:val="32"/>
          <w:lang w:eastAsia="zh-CN"/>
        </w:rPr>
        <w:lastRenderedPageBreak/>
        <w:t>企业自主开展技能岗位人员全员定级、晋级评价，鼓励企业在国家职业技能等级框架范围内增加技能岗位等级层次。支持院校建立职业技能等级认定机构开展评价活动。加快社会培训评价组织建设，实现技能类职业（工种）全覆盖。建立全市职业技能评价目录清单制度。完善职业技能等级制度，建立职业技能等级认定与相关系列职称评审贯通机制。支持乡村振兴和地方特色产业发展，开展专项职业能力考核。</w:t>
      </w:r>
    </w:p>
    <w:p w:rsidR="00F85F72" w:rsidRDefault="00783BB4">
      <w:pPr>
        <w:overflowPunct w:val="0"/>
        <w:spacing w:line="600" w:lineRule="exact"/>
        <w:ind w:firstLineChars="200" w:firstLine="643"/>
        <w:rPr>
          <w:rFonts w:eastAsia="仿宋_GB2312"/>
          <w:color w:val="000000" w:themeColor="text1"/>
          <w:sz w:val="32"/>
          <w:szCs w:val="32"/>
          <w:lang w:eastAsia="zh-CN"/>
        </w:rPr>
      </w:pPr>
      <w:r>
        <w:rPr>
          <w:rFonts w:eastAsia="仿宋_GB2312" w:hint="eastAsia"/>
          <w:b/>
          <w:bCs/>
          <w:color w:val="000000" w:themeColor="text1"/>
          <w:sz w:val="32"/>
          <w:szCs w:val="32"/>
          <w:lang w:eastAsia="zh-CN"/>
        </w:rPr>
        <w:t>建立技能导向激励机制。</w:t>
      </w:r>
      <w:r>
        <w:rPr>
          <w:rFonts w:eastAsia="仿宋_GB2312" w:hint="eastAsia"/>
          <w:color w:val="000000" w:themeColor="text1"/>
          <w:sz w:val="32"/>
          <w:szCs w:val="32"/>
          <w:lang w:eastAsia="zh-CN"/>
        </w:rPr>
        <w:t>落实《技能人才薪酬分配指引》，分类引导企业健全体现技能价值的薪酬分配制度，完善技能人才与科技成果、创新绩效挂钩的奖励制度。畅通技能人才与管理人才、专技人才发展通道。积极开展劳模工匠选树培育工作，开展“中原技能大师”“中原大工匠”“中原技能大奖”和高技能人才享受政府特殊津贴评选，大力培育和选树更多能工巧匠。大力弘扬劳模精神、劳动精神、工匠精神，营造劳动光荣的社会风尚和精益求精的敬业风气。</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930" w:name="_Toc7237"/>
      <w:bookmarkStart w:id="931" w:name="_Toc4825"/>
      <w:bookmarkStart w:id="932" w:name="_Toc5917"/>
      <w:bookmarkStart w:id="933" w:name="_Toc13267"/>
      <w:bookmarkStart w:id="934" w:name="_Toc12946"/>
      <w:bookmarkStart w:id="935" w:name="_Toc9064949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36" w:name="_Toc17789"/>
      <w:r>
        <w:rPr>
          <w:rFonts w:ascii="楷体_GB2312" w:eastAsia="楷体_GB2312" w:hAnsi="楷体_GB2312" w:cs="楷体_GB2312" w:hint="eastAsia"/>
          <w:b/>
          <w:bCs/>
          <w:color w:val="000000" w:themeColor="text1"/>
          <w:sz w:val="32"/>
          <w:szCs w:val="32"/>
          <w:lang w:val="en-US" w:eastAsia="zh-CN"/>
        </w:rPr>
        <w:t>第五节  健全职业技能竞赛体系</w:t>
      </w:r>
      <w:bookmarkEnd w:id="930"/>
      <w:bookmarkEnd w:id="931"/>
      <w:bookmarkEnd w:id="932"/>
      <w:bookmarkEnd w:id="933"/>
      <w:bookmarkEnd w:id="934"/>
      <w:bookmarkEnd w:id="935"/>
      <w:bookmarkEnd w:id="936"/>
    </w:p>
    <w:p w:rsidR="00F85F72" w:rsidRDefault="00783BB4">
      <w:pPr>
        <w:spacing w:line="600" w:lineRule="exact"/>
        <w:ind w:firstLineChars="200" w:firstLine="640"/>
        <w:rPr>
          <w:rFonts w:eastAsia="仿宋_GB2312"/>
          <w:color w:val="000000" w:themeColor="text1"/>
          <w:sz w:val="32"/>
          <w:szCs w:val="32"/>
          <w:lang w:eastAsia="zh-CN"/>
        </w:rPr>
      </w:pPr>
      <w:r>
        <w:rPr>
          <w:rFonts w:eastAsia="仿宋_GB2312" w:hint="eastAsia"/>
          <w:color w:val="000000" w:themeColor="text1"/>
          <w:sz w:val="32"/>
          <w:szCs w:val="32"/>
          <w:lang w:eastAsia="zh-CN"/>
        </w:rPr>
        <w:t>实施技能人才竞赛成长计划，发挥技能竞赛引领作用。落实《河南省职业技能竞赛管理办法（试行）》，加强市县职业技能竞赛工作的组织领导。建立完善以世赛、国赛为引领，省赛为龙头，专项、行业和地方各级竞赛为主体，企业、院校职业技能比赛为基础的具有南阳特色的职业技能竞赛体系。普遍开展职业技</w:t>
      </w:r>
      <w:r>
        <w:rPr>
          <w:rFonts w:eastAsia="仿宋_GB2312" w:hint="eastAsia"/>
          <w:color w:val="000000" w:themeColor="text1"/>
          <w:sz w:val="32"/>
          <w:szCs w:val="32"/>
          <w:lang w:eastAsia="zh-CN"/>
        </w:rPr>
        <w:lastRenderedPageBreak/>
        <w:t>能竞赛活动。积极申办国内、省重要赛事。举办乡村振兴职业技能大赛，以在岗农民工、农业转移劳动力、返乡农民工、脱贫家庭劳动力为重点群体，大规模开展技工教育和职业培训，培养一批高技能人才和乡村工匠。</w:t>
      </w:r>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71"/>
      </w:tblGrid>
      <w:tr w:rsidR="00F85F72">
        <w:trPr>
          <w:trHeight w:val="917"/>
          <w:jc w:val="center"/>
        </w:trPr>
        <w:tc>
          <w:tcPr>
            <w:tcW w:w="9271" w:type="dxa"/>
            <w:vAlign w:val="center"/>
          </w:tcPr>
          <w:p w:rsidR="00F85F72" w:rsidRDefault="00783BB4">
            <w:pPr>
              <w:pStyle w:val="a4"/>
              <w:spacing w:line="600" w:lineRule="exact"/>
              <w:jc w:val="center"/>
              <w:rPr>
                <w:rFonts w:eastAsia="仿宋_GB2312"/>
                <w:color w:val="000000" w:themeColor="text1"/>
                <w:sz w:val="28"/>
                <w:szCs w:val="28"/>
                <w:lang w:eastAsia="zh-CN"/>
              </w:rPr>
            </w:pPr>
            <w:bookmarkStart w:id="937" w:name="_Toc13869"/>
            <w:r>
              <w:rPr>
                <w:rFonts w:eastAsia="黑体"/>
                <w:color w:val="000000" w:themeColor="text1"/>
                <w:sz w:val="28"/>
                <w:szCs w:val="28"/>
                <w:lang w:eastAsia="zh-CN"/>
              </w:rPr>
              <w:t>专栏</w:t>
            </w:r>
            <w:r>
              <w:rPr>
                <w:rFonts w:eastAsia="黑体" w:hint="eastAsia"/>
                <w:color w:val="000000" w:themeColor="text1"/>
                <w:sz w:val="28"/>
                <w:szCs w:val="28"/>
                <w:lang w:eastAsia="zh-CN"/>
              </w:rPr>
              <w:t>6</w:t>
            </w:r>
            <w:r>
              <w:rPr>
                <w:rFonts w:eastAsia="黑体"/>
                <w:color w:val="000000" w:themeColor="text1"/>
                <w:sz w:val="28"/>
                <w:szCs w:val="28"/>
                <w:lang w:eastAsia="zh-CN"/>
              </w:rPr>
              <w:t>：</w:t>
            </w:r>
            <w:r>
              <w:rPr>
                <w:rFonts w:eastAsia="黑体" w:hint="eastAsia"/>
                <w:color w:val="000000" w:themeColor="text1"/>
                <w:sz w:val="28"/>
                <w:szCs w:val="28"/>
                <w:lang w:eastAsia="zh-CN"/>
              </w:rPr>
              <w:t>“技能河南”</w:t>
            </w:r>
            <w:r>
              <w:rPr>
                <w:rFonts w:eastAsia="黑体"/>
                <w:color w:val="000000" w:themeColor="text1"/>
                <w:sz w:val="28"/>
                <w:szCs w:val="28"/>
                <w:lang w:eastAsia="zh-CN"/>
              </w:rPr>
              <w:t>专项行动</w:t>
            </w:r>
          </w:p>
        </w:tc>
      </w:tr>
      <w:tr w:rsidR="00F85F72">
        <w:trPr>
          <w:trHeight w:val="9334"/>
          <w:jc w:val="center"/>
        </w:trPr>
        <w:tc>
          <w:tcPr>
            <w:tcW w:w="9271" w:type="dxa"/>
            <w:vAlign w:val="center"/>
          </w:tcPr>
          <w:p w:rsidR="00F85F72" w:rsidRDefault="00783BB4">
            <w:pPr>
              <w:snapToGrid w:val="0"/>
              <w:spacing w:line="540" w:lineRule="exact"/>
              <w:ind w:firstLineChars="200" w:firstLine="562"/>
              <w:jc w:val="both"/>
              <w:rPr>
                <w:rFonts w:ascii="仿宋" w:eastAsia="仿宋_GB2312" w:hAnsi="仿宋" w:cs="仿宋"/>
                <w:color w:val="000000" w:themeColor="text1"/>
                <w:sz w:val="28"/>
                <w:szCs w:val="28"/>
                <w:lang w:eastAsia="zh-CN"/>
              </w:rPr>
            </w:pPr>
            <w:r>
              <w:rPr>
                <w:rFonts w:eastAsia="仿宋_GB2312"/>
                <w:b/>
                <w:bCs/>
                <w:color w:val="000000" w:themeColor="text1"/>
                <w:sz w:val="28"/>
                <w:szCs w:val="28"/>
                <w:lang w:eastAsia="zh-CN"/>
              </w:rPr>
              <w:t>1</w:t>
            </w:r>
            <w:r>
              <w:rPr>
                <w:rFonts w:ascii="仿宋" w:eastAsia="仿宋_GB2312" w:hAnsi="仿宋" w:cs="仿宋" w:hint="eastAsia"/>
                <w:b/>
                <w:bCs/>
                <w:color w:val="000000" w:themeColor="text1"/>
                <w:sz w:val="28"/>
                <w:szCs w:val="28"/>
                <w:lang w:eastAsia="zh-CN"/>
              </w:rPr>
              <w:t>.</w:t>
            </w:r>
            <w:r>
              <w:rPr>
                <w:rFonts w:ascii="仿宋" w:eastAsia="仿宋_GB2312" w:hAnsi="仿宋" w:cs="仿宋" w:hint="eastAsia"/>
                <w:b/>
                <w:bCs/>
                <w:color w:val="000000" w:themeColor="text1"/>
                <w:sz w:val="28"/>
                <w:szCs w:val="28"/>
                <w:lang w:eastAsia="zh-CN"/>
              </w:rPr>
              <w:t>“人人持证、技能河南”行动。</w:t>
            </w:r>
            <w:r>
              <w:rPr>
                <w:rFonts w:ascii="仿宋" w:eastAsia="仿宋_GB2312" w:hAnsi="仿宋" w:cs="仿宋" w:hint="eastAsia"/>
                <w:color w:val="000000" w:themeColor="text1"/>
                <w:sz w:val="28"/>
                <w:szCs w:val="28"/>
                <w:lang w:eastAsia="zh-CN"/>
              </w:rPr>
              <w:t>推进“人人持证、技能河南”建设，大规模开展职业技能培训和评价取证工作。到</w:t>
            </w:r>
            <w:r>
              <w:rPr>
                <w:rFonts w:eastAsia="仿宋_GB2312"/>
                <w:color w:val="000000" w:themeColor="text1"/>
                <w:sz w:val="28"/>
                <w:szCs w:val="28"/>
                <w:lang w:eastAsia="zh-CN"/>
              </w:rPr>
              <w:t>2025</w:t>
            </w:r>
            <w:r>
              <w:rPr>
                <w:rFonts w:ascii="仿宋" w:eastAsia="仿宋_GB2312" w:hAnsi="仿宋" w:cs="仿宋" w:hint="eastAsia"/>
                <w:color w:val="000000" w:themeColor="text1"/>
                <w:sz w:val="28"/>
                <w:szCs w:val="28"/>
                <w:lang w:eastAsia="zh-CN"/>
              </w:rPr>
              <w:t>年</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完成</w:t>
            </w:r>
            <w:r>
              <w:rPr>
                <w:rFonts w:eastAsia="仿宋_GB2312"/>
                <w:color w:val="000000" w:themeColor="text1"/>
                <w:sz w:val="28"/>
                <w:szCs w:val="28"/>
                <w:lang w:eastAsia="zh-CN"/>
              </w:rPr>
              <w:t>1</w:t>
            </w:r>
            <w:r>
              <w:rPr>
                <w:rFonts w:eastAsia="仿宋_GB2312" w:hint="eastAsia"/>
                <w:color w:val="000000" w:themeColor="text1"/>
                <w:sz w:val="28"/>
                <w:szCs w:val="28"/>
                <w:lang w:eastAsia="zh-CN"/>
              </w:rPr>
              <w:t>10</w:t>
            </w:r>
            <w:r>
              <w:rPr>
                <w:rFonts w:ascii="仿宋" w:eastAsia="仿宋_GB2312" w:hAnsi="仿宋" w:cs="仿宋" w:hint="eastAsia"/>
                <w:color w:val="000000" w:themeColor="text1"/>
                <w:sz w:val="28"/>
                <w:szCs w:val="28"/>
                <w:lang w:eastAsia="zh-CN"/>
              </w:rPr>
              <w:t>万人次职业技能培训、</w:t>
            </w:r>
            <w:r>
              <w:rPr>
                <w:rFonts w:eastAsia="仿宋_GB2312" w:hint="eastAsia"/>
                <w:color w:val="000000" w:themeColor="text1"/>
                <w:sz w:val="28"/>
                <w:szCs w:val="28"/>
                <w:lang w:eastAsia="zh-CN"/>
              </w:rPr>
              <w:t>75</w:t>
            </w:r>
            <w:r>
              <w:rPr>
                <w:rFonts w:ascii="仿宋" w:eastAsia="仿宋_GB2312" w:hAnsi="仿宋" w:cs="仿宋" w:hint="eastAsia"/>
                <w:color w:val="000000" w:themeColor="text1"/>
                <w:sz w:val="28"/>
                <w:szCs w:val="28"/>
                <w:lang w:eastAsia="zh-CN"/>
              </w:rPr>
              <w:t>万人</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含新增高技能人才</w:t>
            </w:r>
            <w:r>
              <w:rPr>
                <w:rFonts w:eastAsia="仿宋_GB2312" w:hint="eastAsia"/>
                <w:color w:val="000000" w:themeColor="text1"/>
                <w:sz w:val="28"/>
                <w:szCs w:val="28"/>
                <w:lang w:eastAsia="zh-CN"/>
              </w:rPr>
              <w:t>25</w:t>
            </w:r>
            <w:r>
              <w:rPr>
                <w:rFonts w:ascii="仿宋" w:eastAsia="仿宋_GB2312" w:hAnsi="仿宋" w:cs="仿宋" w:hint="eastAsia"/>
                <w:color w:val="000000" w:themeColor="text1"/>
                <w:sz w:val="28"/>
                <w:szCs w:val="28"/>
                <w:lang w:eastAsia="zh-CN"/>
              </w:rPr>
              <w:t>万人</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取得相应证书。全市持证人员（含企业经营管理人才、专业技术人才、技能人才、农村实用人才、社会工作人才）总量达到</w:t>
            </w:r>
            <w:r>
              <w:rPr>
                <w:rFonts w:eastAsia="仿宋_GB2312" w:hint="eastAsia"/>
                <w:color w:val="000000" w:themeColor="text1"/>
                <w:sz w:val="28"/>
                <w:szCs w:val="28"/>
                <w:lang w:eastAsia="zh-CN"/>
              </w:rPr>
              <w:t>246</w:t>
            </w:r>
            <w:r>
              <w:rPr>
                <w:rFonts w:ascii="仿宋" w:eastAsia="仿宋_GB2312" w:hAnsi="仿宋" w:cs="仿宋" w:hint="eastAsia"/>
                <w:color w:val="000000" w:themeColor="text1"/>
                <w:sz w:val="28"/>
                <w:szCs w:val="28"/>
                <w:lang w:eastAsia="zh-CN"/>
              </w:rPr>
              <w:t>万人</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占从业人员</w:t>
            </w:r>
            <w:r>
              <w:rPr>
                <w:rFonts w:eastAsia="仿宋_GB2312"/>
                <w:color w:val="000000" w:themeColor="text1"/>
                <w:sz w:val="28"/>
                <w:szCs w:val="28"/>
                <w:lang w:eastAsia="zh-CN"/>
              </w:rPr>
              <w:t>60</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以上。其中</w:t>
            </w:r>
            <w:r>
              <w:rPr>
                <w:rFonts w:ascii="仿宋" w:eastAsia="仿宋_GB2312" w:hAnsi="仿宋" w:cs="仿宋" w:hint="eastAsia"/>
                <w:color w:val="000000" w:themeColor="text1"/>
                <w:sz w:val="28"/>
                <w:szCs w:val="28"/>
                <w:lang w:eastAsia="zh-CN"/>
              </w:rPr>
              <w:t xml:space="preserve">, </w:t>
            </w:r>
            <w:r>
              <w:rPr>
                <w:rFonts w:ascii="仿宋" w:eastAsia="仿宋_GB2312" w:hAnsi="仿宋" w:cs="仿宋" w:hint="eastAsia"/>
                <w:color w:val="000000" w:themeColor="text1"/>
                <w:sz w:val="28"/>
                <w:szCs w:val="28"/>
                <w:lang w:eastAsia="zh-CN"/>
              </w:rPr>
              <w:t>技能人才总量达到</w:t>
            </w:r>
            <w:r>
              <w:rPr>
                <w:rFonts w:eastAsia="仿宋_GB2312" w:hint="eastAsia"/>
                <w:color w:val="000000" w:themeColor="text1"/>
                <w:sz w:val="28"/>
                <w:szCs w:val="28"/>
                <w:lang w:eastAsia="zh-CN"/>
              </w:rPr>
              <w:t>164</w:t>
            </w:r>
            <w:r>
              <w:rPr>
                <w:rFonts w:ascii="仿宋" w:eastAsia="仿宋_GB2312" w:hAnsi="仿宋" w:cs="仿宋" w:hint="eastAsia"/>
                <w:color w:val="000000" w:themeColor="text1"/>
                <w:sz w:val="28"/>
                <w:szCs w:val="28"/>
                <w:lang w:eastAsia="zh-CN"/>
              </w:rPr>
              <w:t>万人</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占从业人员</w:t>
            </w:r>
            <w:r>
              <w:rPr>
                <w:rFonts w:eastAsia="仿宋_GB2312"/>
                <w:color w:val="000000" w:themeColor="text1"/>
                <w:sz w:val="28"/>
                <w:szCs w:val="28"/>
                <w:lang w:eastAsia="zh-CN"/>
              </w:rPr>
              <w:t>40</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左右</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中高级技能人才总量达到</w:t>
            </w:r>
            <w:r>
              <w:rPr>
                <w:rFonts w:ascii="仿宋" w:eastAsia="仿宋_GB2312" w:hAnsi="仿宋" w:cs="仿宋" w:hint="eastAsia"/>
                <w:color w:val="000000" w:themeColor="text1"/>
                <w:sz w:val="28"/>
                <w:szCs w:val="28"/>
                <w:lang w:eastAsia="zh-CN"/>
              </w:rPr>
              <w:t xml:space="preserve"> </w:t>
            </w:r>
            <w:r>
              <w:rPr>
                <w:rFonts w:eastAsia="仿宋_GB2312" w:hint="eastAsia"/>
                <w:color w:val="000000" w:themeColor="text1"/>
                <w:sz w:val="28"/>
                <w:szCs w:val="28"/>
                <w:lang w:eastAsia="zh-CN"/>
              </w:rPr>
              <w:t>132</w:t>
            </w:r>
            <w:r>
              <w:rPr>
                <w:rFonts w:ascii="仿宋" w:eastAsia="仿宋_GB2312" w:hAnsi="仿宋" w:cs="仿宋" w:hint="eastAsia"/>
                <w:color w:val="000000" w:themeColor="text1"/>
                <w:sz w:val="28"/>
                <w:szCs w:val="28"/>
                <w:lang w:eastAsia="zh-CN"/>
              </w:rPr>
              <w:t>万人</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占技能人才总量</w:t>
            </w:r>
            <w:r>
              <w:rPr>
                <w:rFonts w:eastAsia="仿宋_GB2312"/>
                <w:color w:val="000000" w:themeColor="text1"/>
                <w:sz w:val="28"/>
                <w:szCs w:val="28"/>
                <w:lang w:eastAsia="zh-CN"/>
              </w:rPr>
              <w:t>80</w:t>
            </w:r>
            <w:r>
              <w:rPr>
                <w:rFonts w:ascii="仿宋" w:eastAsia="仿宋_GB2312" w:hAnsi="仿宋" w:cs="仿宋" w:hint="eastAsia"/>
                <w:color w:val="000000" w:themeColor="text1"/>
                <w:sz w:val="28"/>
                <w:szCs w:val="28"/>
                <w:lang w:eastAsia="zh-CN"/>
              </w:rPr>
              <w:t>%</w:t>
            </w:r>
            <w:r>
              <w:rPr>
                <w:rFonts w:ascii="仿宋" w:eastAsia="仿宋_GB2312" w:hAnsi="仿宋" w:cs="仿宋" w:hint="eastAsia"/>
                <w:color w:val="000000" w:themeColor="text1"/>
                <w:sz w:val="28"/>
                <w:szCs w:val="28"/>
                <w:lang w:eastAsia="zh-CN"/>
              </w:rPr>
              <w:t>以上。</w:t>
            </w:r>
          </w:p>
          <w:p w:rsidR="00F85F72" w:rsidRDefault="00783BB4">
            <w:pPr>
              <w:snapToGrid w:val="0"/>
              <w:spacing w:line="540" w:lineRule="exact"/>
              <w:ind w:firstLineChars="200" w:firstLine="562"/>
              <w:jc w:val="both"/>
              <w:rPr>
                <w:rFonts w:ascii="仿宋" w:eastAsia="仿宋_GB2312" w:hAnsi="仿宋" w:cs="仿宋"/>
                <w:b/>
                <w:bCs/>
                <w:color w:val="000000" w:themeColor="text1"/>
                <w:sz w:val="28"/>
                <w:szCs w:val="28"/>
                <w:lang w:eastAsia="zh-CN"/>
              </w:rPr>
            </w:pPr>
            <w:r>
              <w:rPr>
                <w:rFonts w:ascii="仿宋" w:eastAsia="仿宋_GB2312" w:hAnsi="仿宋" w:cs="仿宋" w:hint="eastAsia"/>
                <w:b/>
                <w:bCs/>
                <w:color w:val="000000" w:themeColor="text1"/>
                <w:sz w:val="28"/>
                <w:szCs w:val="28"/>
                <w:lang w:eastAsia="zh-CN"/>
              </w:rPr>
              <w:t>2.</w:t>
            </w:r>
            <w:r>
              <w:rPr>
                <w:rFonts w:ascii="仿宋" w:eastAsia="仿宋_GB2312" w:hAnsi="仿宋" w:cs="仿宋" w:hint="eastAsia"/>
                <w:b/>
                <w:bCs/>
                <w:color w:val="000000" w:themeColor="text1"/>
                <w:sz w:val="28"/>
                <w:szCs w:val="28"/>
                <w:lang w:eastAsia="zh-CN"/>
              </w:rPr>
              <w:t>技能人才评价提质扩面行动。</w:t>
            </w:r>
            <w:r>
              <w:rPr>
                <w:rFonts w:ascii="仿宋" w:eastAsia="仿宋_GB2312" w:hAnsi="仿宋" w:cs="仿宋" w:hint="eastAsia"/>
                <w:color w:val="000000" w:themeColor="text1"/>
                <w:sz w:val="28"/>
                <w:szCs w:val="28"/>
                <w:lang w:eastAsia="zh-CN"/>
              </w:rPr>
              <w:t>建立与国家职业资格制度相衔接、与终身职业技能培训制度相适应的职业技能等级制度。实施技能人才评价提质扩面行动，大力推动企业自主开展技能人才评价。到</w:t>
            </w:r>
            <w:r>
              <w:rPr>
                <w:rFonts w:eastAsia="仿宋_GB2312"/>
                <w:color w:val="000000" w:themeColor="text1"/>
                <w:sz w:val="28"/>
                <w:szCs w:val="28"/>
                <w:lang w:eastAsia="zh-CN"/>
              </w:rPr>
              <w:t>2025</w:t>
            </w:r>
            <w:r>
              <w:rPr>
                <w:rFonts w:ascii="仿宋" w:eastAsia="仿宋_GB2312" w:hAnsi="仿宋" w:cs="仿宋" w:hint="eastAsia"/>
                <w:color w:val="000000" w:themeColor="text1"/>
                <w:sz w:val="28"/>
                <w:szCs w:val="28"/>
                <w:lang w:eastAsia="zh-CN"/>
              </w:rPr>
              <w:t>年，全市认定职业技能等级备案机构达到</w:t>
            </w:r>
            <w:r>
              <w:rPr>
                <w:rFonts w:eastAsia="仿宋_GB2312" w:hint="eastAsia"/>
                <w:color w:val="000000" w:themeColor="text1"/>
                <w:sz w:val="28"/>
                <w:szCs w:val="28"/>
                <w:lang w:eastAsia="zh-CN"/>
              </w:rPr>
              <w:t>125</w:t>
            </w:r>
            <w:r>
              <w:rPr>
                <w:rFonts w:ascii="仿宋" w:eastAsia="仿宋_GB2312" w:hAnsi="仿宋" w:cs="仿宋" w:hint="eastAsia"/>
                <w:color w:val="000000" w:themeColor="text1"/>
                <w:sz w:val="28"/>
                <w:szCs w:val="28"/>
                <w:lang w:eastAsia="zh-CN"/>
              </w:rPr>
              <w:t>家左右。</w:t>
            </w:r>
          </w:p>
          <w:p w:rsidR="00F85F72" w:rsidRDefault="00783BB4">
            <w:pPr>
              <w:snapToGrid w:val="0"/>
              <w:spacing w:line="540" w:lineRule="exact"/>
              <w:ind w:firstLineChars="200" w:firstLine="562"/>
              <w:jc w:val="both"/>
              <w:rPr>
                <w:color w:val="000000" w:themeColor="text1"/>
                <w:lang w:eastAsia="zh-CN"/>
              </w:rPr>
            </w:pPr>
            <w:r>
              <w:rPr>
                <w:rFonts w:ascii="仿宋" w:eastAsia="仿宋_GB2312" w:hAnsi="仿宋" w:cs="仿宋" w:hint="eastAsia"/>
                <w:b/>
                <w:bCs/>
                <w:color w:val="000000" w:themeColor="text1"/>
                <w:sz w:val="28"/>
                <w:szCs w:val="28"/>
                <w:lang w:eastAsia="zh-CN"/>
              </w:rPr>
              <w:t>3.</w:t>
            </w:r>
            <w:r>
              <w:rPr>
                <w:rFonts w:ascii="仿宋" w:eastAsia="仿宋_GB2312" w:hAnsi="仿宋" w:cs="仿宋" w:hint="eastAsia"/>
                <w:b/>
                <w:bCs/>
                <w:color w:val="000000" w:themeColor="text1"/>
                <w:sz w:val="28"/>
                <w:szCs w:val="28"/>
                <w:lang w:eastAsia="zh-CN"/>
              </w:rPr>
              <w:t>技能大赛引领计划。</w:t>
            </w:r>
            <w:r>
              <w:rPr>
                <w:rFonts w:ascii="仿宋" w:eastAsia="仿宋_GB2312" w:hAnsi="仿宋" w:cs="仿宋" w:hint="eastAsia"/>
                <w:color w:val="000000" w:themeColor="text1"/>
                <w:sz w:val="28"/>
                <w:szCs w:val="28"/>
                <w:lang w:eastAsia="zh-CN"/>
              </w:rPr>
              <w:t>普遍开展职业技能竞赛活动。积极申办国际、国内重要赛事。自</w:t>
            </w:r>
            <w:r>
              <w:rPr>
                <w:rFonts w:eastAsia="仿宋_GB2312"/>
                <w:color w:val="000000" w:themeColor="text1"/>
                <w:sz w:val="28"/>
                <w:szCs w:val="28"/>
                <w:lang w:eastAsia="zh-CN"/>
              </w:rPr>
              <w:t>2021</w:t>
            </w:r>
            <w:r>
              <w:rPr>
                <w:rFonts w:ascii="仿宋" w:eastAsia="仿宋_GB2312" w:hAnsi="仿宋" w:cs="仿宋" w:hint="eastAsia"/>
                <w:color w:val="000000" w:themeColor="text1"/>
                <w:sz w:val="28"/>
                <w:szCs w:val="28"/>
                <w:lang w:eastAsia="zh-CN"/>
              </w:rPr>
              <w:t>年起，每两年举办一届南阳市职业技能大赛；</w:t>
            </w:r>
            <w:r>
              <w:rPr>
                <w:rFonts w:eastAsia="仿宋_GB2312"/>
                <w:color w:val="000000" w:themeColor="text1"/>
                <w:sz w:val="28"/>
                <w:szCs w:val="28"/>
                <w:lang w:eastAsia="zh-CN"/>
              </w:rPr>
              <w:t>2023</w:t>
            </w:r>
            <w:r>
              <w:rPr>
                <w:rFonts w:ascii="仿宋" w:eastAsia="仿宋_GB2312" w:hAnsi="仿宋" w:cs="仿宋" w:hint="eastAsia"/>
                <w:color w:val="000000" w:themeColor="text1"/>
                <w:sz w:val="28"/>
                <w:szCs w:val="28"/>
                <w:lang w:eastAsia="zh-CN"/>
              </w:rPr>
              <w:t>年年底前，</w:t>
            </w:r>
            <w:r>
              <w:rPr>
                <w:rFonts w:eastAsia="仿宋_GB2312" w:hint="eastAsia"/>
                <w:color w:val="000000" w:themeColor="text1"/>
                <w:sz w:val="28"/>
                <w:szCs w:val="28"/>
                <w:lang w:eastAsia="zh-CN"/>
              </w:rPr>
              <w:t xml:space="preserve"> </w:t>
            </w:r>
            <w:r>
              <w:rPr>
                <w:rFonts w:ascii="仿宋" w:eastAsia="仿宋_GB2312" w:hAnsi="仿宋" w:cs="仿宋" w:hint="eastAsia"/>
                <w:color w:val="000000" w:themeColor="text1"/>
                <w:sz w:val="28"/>
                <w:szCs w:val="28"/>
                <w:lang w:eastAsia="zh-CN"/>
              </w:rPr>
              <w:t>举办综合性职业技能竞赛；</w:t>
            </w:r>
            <w:r>
              <w:rPr>
                <w:rFonts w:eastAsia="仿宋_GB2312"/>
                <w:color w:val="000000" w:themeColor="text1"/>
                <w:sz w:val="28"/>
                <w:szCs w:val="28"/>
                <w:lang w:eastAsia="zh-CN"/>
              </w:rPr>
              <w:t>2025</w:t>
            </w:r>
            <w:r>
              <w:rPr>
                <w:rFonts w:ascii="仿宋" w:eastAsia="仿宋_GB2312" w:hAnsi="仿宋" w:cs="仿宋" w:hint="eastAsia"/>
                <w:color w:val="000000" w:themeColor="text1"/>
                <w:sz w:val="28"/>
                <w:szCs w:val="28"/>
                <w:lang w:eastAsia="zh-CN"/>
              </w:rPr>
              <w:t>年年底前，所有县（市、区）至少举办一次综合性职业技能竞赛。全市每年开展不少于</w:t>
            </w:r>
            <w:r>
              <w:rPr>
                <w:rFonts w:eastAsia="仿宋_GB2312"/>
                <w:color w:val="000000" w:themeColor="text1"/>
                <w:sz w:val="28"/>
                <w:szCs w:val="28"/>
                <w:lang w:eastAsia="zh-CN"/>
              </w:rPr>
              <w:t>100</w:t>
            </w:r>
            <w:r>
              <w:rPr>
                <w:rFonts w:ascii="仿宋" w:eastAsia="仿宋_GB2312" w:hAnsi="仿宋" w:cs="仿宋" w:hint="eastAsia"/>
                <w:color w:val="000000" w:themeColor="text1"/>
                <w:sz w:val="28"/>
                <w:szCs w:val="28"/>
                <w:lang w:eastAsia="zh-CN"/>
              </w:rPr>
              <w:t>个职业（工种）竞赛、</w:t>
            </w:r>
            <w:r>
              <w:rPr>
                <w:rFonts w:eastAsia="仿宋_GB2312"/>
                <w:color w:val="000000" w:themeColor="text1"/>
                <w:sz w:val="28"/>
                <w:szCs w:val="28"/>
                <w:lang w:eastAsia="zh-CN"/>
              </w:rPr>
              <w:t>100</w:t>
            </w:r>
            <w:r>
              <w:rPr>
                <w:rFonts w:ascii="仿宋" w:eastAsia="仿宋_GB2312" w:hAnsi="仿宋" w:cs="仿宋" w:hint="eastAsia"/>
                <w:color w:val="000000" w:themeColor="text1"/>
                <w:sz w:val="28"/>
                <w:szCs w:val="28"/>
                <w:lang w:eastAsia="zh-CN"/>
              </w:rPr>
              <w:t>场赛事活动，</w:t>
            </w:r>
            <w:r>
              <w:rPr>
                <w:rFonts w:eastAsia="仿宋_GB2312" w:hint="eastAsia"/>
                <w:color w:val="000000" w:themeColor="text1"/>
                <w:sz w:val="28"/>
                <w:szCs w:val="28"/>
                <w:lang w:eastAsia="zh-CN"/>
              </w:rPr>
              <w:t>2000</w:t>
            </w:r>
            <w:r>
              <w:rPr>
                <w:rFonts w:ascii="仿宋" w:eastAsia="仿宋_GB2312" w:hAnsi="仿宋" w:cs="仿宋" w:hint="eastAsia"/>
                <w:color w:val="000000" w:themeColor="text1"/>
                <w:sz w:val="28"/>
                <w:szCs w:val="28"/>
                <w:lang w:eastAsia="zh-CN"/>
              </w:rPr>
              <w:t>名以上选手取得职业资格或职业技能等级证书。</w:t>
            </w:r>
          </w:p>
        </w:tc>
      </w:tr>
      <w:bookmarkEnd w:id="937"/>
    </w:tbl>
    <w:p w:rsidR="00F85F72" w:rsidRDefault="00783BB4">
      <w:pPr>
        <w:rPr>
          <w:color w:val="000000" w:themeColor="text1"/>
          <w:lang w:eastAsia="zh-CN"/>
        </w:rPr>
      </w:pPr>
      <w:r>
        <w:rPr>
          <w:rFonts w:hint="eastAsia"/>
          <w:color w:val="000000" w:themeColor="text1"/>
          <w:lang w:eastAsia="zh-CN"/>
        </w:rPr>
        <w:br w:type="page"/>
      </w:r>
    </w:p>
    <w:p w:rsidR="00F85F72" w:rsidRDefault="00F85F72">
      <w:pPr>
        <w:spacing w:line="600" w:lineRule="exact"/>
        <w:ind w:firstLineChars="200" w:firstLine="640"/>
        <w:rPr>
          <w:rFonts w:eastAsia="仿宋_GB2312"/>
          <w:color w:val="000000" w:themeColor="text1"/>
          <w:sz w:val="32"/>
          <w:szCs w:val="32"/>
          <w:lang w:eastAsia="zh-CN"/>
        </w:rPr>
      </w:pPr>
    </w:p>
    <w:p w:rsidR="00F85F72" w:rsidRDefault="00783BB4">
      <w:pPr>
        <w:pStyle w:val="1"/>
        <w:spacing w:before="0" w:after="0" w:line="600" w:lineRule="exact"/>
        <w:jc w:val="center"/>
        <w:rPr>
          <w:rFonts w:ascii="黑体" w:eastAsia="黑体" w:hAnsi="黑体"/>
          <w:b w:val="0"/>
          <w:color w:val="000000" w:themeColor="text1"/>
          <w:sz w:val="32"/>
          <w:szCs w:val="36"/>
          <w:lang w:eastAsia="zh-CN"/>
        </w:rPr>
      </w:pPr>
      <w:bookmarkStart w:id="938" w:name="_Toc31305"/>
      <w:bookmarkStart w:id="939" w:name="_Toc90649492"/>
      <w:bookmarkStart w:id="940" w:name="_Toc14576"/>
      <w:bookmarkStart w:id="941" w:name="_Toc21889"/>
      <w:bookmarkStart w:id="942" w:name="_Toc85635304"/>
      <w:bookmarkStart w:id="943" w:name="_Toc12959"/>
      <w:bookmarkStart w:id="944" w:name="_Toc32567"/>
      <w:bookmarkStart w:id="945" w:name="_Toc31990"/>
      <w:bookmarkStart w:id="946" w:name="_Toc22599"/>
      <w:bookmarkStart w:id="947" w:name="_Toc4477"/>
      <w:bookmarkStart w:id="948" w:name="_Toc4113"/>
      <w:bookmarkStart w:id="949" w:name="_Toc31759"/>
      <w:bookmarkStart w:id="950" w:name="_Toc22569"/>
      <w:bookmarkStart w:id="951" w:name="bookmark53"/>
      <w:bookmarkStart w:id="952" w:name="_Toc4574"/>
      <w:bookmarkStart w:id="953" w:name="_Toc21194"/>
      <w:bookmarkStart w:id="954" w:name="_Toc17921"/>
      <w:bookmarkStart w:id="955" w:name="bookmark55"/>
      <w:bookmarkStart w:id="956" w:name="bookmark52"/>
      <w:bookmarkStart w:id="957" w:name="_Toc20428_WPSOffice_Level1"/>
      <w:bookmarkStart w:id="958" w:name="_Toc31400"/>
      <w:bookmarkStart w:id="959" w:name="_Toc50"/>
      <w:bookmarkStart w:id="960" w:name="_Toc13452"/>
      <w:bookmarkStart w:id="961" w:name="_Toc29911"/>
      <w:bookmarkStart w:id="962" w:name="_Toc30755"/>
      <w:bookmarkStart w:id="963" w:name="_Toc22712"/>
      <w:bookmarkStart w:id="964" w:name="_Toc5214"/>
      <w:bookmarkStart w:id="965" w:name="_Toc18159"/>
      <w:bookmarkStart w:id="966" w:name="_Toc19935"/>
      <w:bookmarkStart w:id="967" w:name="_Toc10506"/>
      <w:bookmarkStart w:id="968" w:name="_Toc13844"/>
      <w:bookmarkStart w:id="969" w:name="_Toc12801"/>
      <w:bookmarkStart w:id="970" w:name="_Toc27350"/>
      <w:bookmarkStart w:id="971" w:name="_Toc2090"/>
      <w:bookmarkStart w:id="972" w:name="_Toc30337"/>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ascii="黑体" w:eastAsia="黑体" w:hAnsi="黑体" w:cs="黑体" w:hint="eastAsia"/>
          <w:b w:val="0"/>
          <w:bCs w:val="0"/>
          <w:color w:val="000000" w:themeColor="text1"/>
          <w:kern w:val="0"/>
          <w:sz w:val="32"/>
          <w:szCs w:val="32"/>
          <w:lang w:val="zh-CN" w:eastAsia="zh-CN"/>
        </w:rPr>
        <w:t xml:space="preserve">第八章 </w:t>
      </w:r>
      <w:r>
        <w:rPr>
          <w:rFonts w:ascii="黑体" w:eastAsia="黑体" w:hAnsi="黑体" w:cs="黑体" w:hint="eastAsia"/>
          <w:b w:val="0"/>
          <w:bCs w:val="0"/>
          <w:color w:val="000000" w:themeColor="text1"/>
          <w:kern w:val="0"/>
          <w:sz w:val="32"/>
          <w:szCs w:val="32"/>
          <w:lang w:eastAsia="zh-CN"/>
        </w:rPr>
        <w:t xml:space="preserve"> </w:t>
      </w:r>
      <w:r>
        <w:rPr>
          <w:rFonts w:ascii="黑体" w:eastAsia="黑体" w:hAnsi="黑体" w:cs="黑体" w:hint="eastAsia"/>
          <w:b w:val="0"/>
          <w:bCs w:val="0"/>
          <w:color w:val="000000" w:themeColor="text1"/>
          <w:kern w:val="0"/>
          <w:sz w:val="32"/>
          <w:szCs w:val="32"/>
          <w:lang w:val="zh-CN" w:eastAsia="zh-CN"/>
        </w:rPr>
        <w:t>建设高标准人力资源市场体系，推进人力资源服务业高</w:t>
      </w:r>
      <w:r>
        <w:rPr>
          <w:rFonts w:ascii="黑体" w:eastAsia="黑体" w:hAnsi="黑体" w:hint="eastAsia"/>
          <w:b w:val="0"/>
          <w:color w:val="000000" w:themeColor="text1"/>
          <w:sz w:val="32"/>
          <w:szCs w:val="36"/>
          <w:lang w:eastAsia="zh-CN"/>
        </w:rPr>
        <w:t>质量发展</w:t>
      </w:r>
      <w:bookmarkEnd w:id="938"/>
      <w:bookmarkEnd w:id="939"/>
    </w:p>
    <w:p w:rsidR="00F85F72" w:rsidRDefault="00F85F72">
      <w:pPr>
        <w:spacing w:line="300" w:lineRule="exact"/>
        <w:ind w:firstLineChars="200" w:firstLine="640"/>
        <w:rPr>
          <w:rFonts w:eastAsia="仿宋_GB2312"/>
          <w:color w:val="000000" w:themeColor="text1"/>
          <w:sz w:val="32"/>
          <w:szCs w:val="32"/>
          <w:lang w:eastAsia="zh-CN"/>
        </w:rPr>
      </w:pPr>
    </w:p>
    <w:p w:rsidR="00F85F72" w:rsidRDefault="00783BB4">
      <w:pPr>
        <w:spacing w:line="600" w:lineRule="exact"/>
        <w:ind w:firstLineChars="200" w:firstLine="640"/>
        <w:rPr>
          <w:rFonts w:eastAsia="仿宋_GB2312"/>
          <w:color w:val="000000" w:themeColor="text1"/>
          <w:sz w:val="32"/>
          <w:szCs w:val="32"/>
          <w:lang w:eastAsia="zh-CN"/>
        </w:rPr>
      </w:pPr>
      <w:r>
        <w:rPr>
          <w:rFonts w:eastAsia="仿宋_GB2312" w:hint="eastAsia"/>
          <w:color w:val="000000" w:themeColor="text1"/>
          <w:sz w:val="32"/>
          <w:szCs w:val="32"/>
          <w:lang w:eastAsia="zh-CN"/>
        </w:rPr>
        <w:t>充分发挥市场在人力资源配置中的决定性作用，更好发挥政府作用，建设高标准人力资源市场体系，推进人力资源服务业高质量发展，促进人力资源高效率流动配置。</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973" w:name="_Toc88464810"/>
      <w:bookmarkStart w:id="974" w:name="_Toc9211"/>
      <w:bookmarkStart w:id="975" w:name="_Toc1572"/>
      <w:bookmarkStart w:id="976" w:name="_Toc29129"/>
      <w:bookmarkStart w:id="977" w:name="_Toc8840"/>
      <w:bookmarkStart w:id="978" w:name="_Toc32085"/>
      <w:bookmarkStart w:id="979" w:name="_Toc2724"/>
      <w:bookmarkStart w:id="980" w:name="_Toc88476119"/>
      <w:bookmarkStart w:id="981" w:name="_Toc90649493"/>
      <w:bookmarkStart w:id="982" w:name="_Toc419"/>
      <w:bookmarkStart w:id="983" w:name="_Toc22390"/>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84" w:name="_Toc5658"/>
      <w:r>
        <w:rPr>
          <w:rFonts w:ascii="楷体_GB2312" w:eastAsia="楷体_GB2312" w:hAnsi="楷体_GB2312" w:cs="楷体_GB2312" w:hint="eastAsia"/>
          <w:b/>
          <w:bCs/>
          <w:color w:val="000000" w:themeColor="text1"/>
          <w:sz w:val="32"/>
          <w:szCs w:val="32"/>
          <w:lang w:val="en-US" w:eastAsia="zh-CN"/>
        </w:rPr>
        <w:t xml:space="preserve">第一节  </w:t>
      </w:r>
      <w:bookmarkEnd w:id="973"/>
      <w:bookmarkEnd w:id="974"/>
      <w:r>
        <w:rPr>
          <w:rFonts w:ascii="楷体_GB2312" w:eastAsia="楷体_GB2312" w:hAnsi="楷体_GB2312" w:cs="楷体_GB2312" w:hint="eastAsia"/>
          <w:b/>
          <w:bCs/>
          <w:color w:val="000000" w:themeColor="text1"/>
          <w:sz w:val="32"/>
          <w:szCs w:val="32"/>
          <w:lang w:val="en-US" w:eastAsia="zh-CN"/>
        </w:rPr>
        <w:t>加强人力资源市场建设</w:t>
      </w:r>
      <w:bookmarkEnd w:id="975"/>
      <w:bookmarkEnd w:id="976"/>
      <w:bookmarkEnd w:id="977"/>
      <w:bookmarkEnd w:id="978"/>
      <w:bookmarkEnd w:id="979"/>
      <w:bookmarkEnd w:id="980"/>
      <w:bookmarkEnd w:id="981"/>
      <w:bookmarkEnd w:id="982"/>
      <w:bookmarkEnd w:id="983"/>
      <w:bookmarkEnd w:id="984"/>
    </w:p>
    <w:p w:rsidR="00F85F72" w:rsidRDefault="00783BB4">
      <w:pPr>
        <w:pStyle w:val="a4"/>
        <w:spacing w:after="0" w:line="600" w:lineRule="exact"/>
        <w:ind w:firstLineChars="200" w:firstLine="640"/>
        <w:rPr>
          <w:color w:val="000000" w:themeColor="text1"/>
          <w:lang w:eastAsia="zh-CN"/>
        </w:rPr>
      </w:pPr>
      <w:r>
        <w:rPr>
          <w:rFonts w:eastAsia="仿宋_GB2312" w:hint="eastAsia"/>
          <w:color w:val="000000" w:themeColor="text1"/>
          <w:sz w:val="32"/>
          <w:szCs w:val="32"/>
          <w:lang w:eastAsia="zh-CN"/>
        </w:rPr>
        <w:t>加强法制化建设，完善人力资源市场法规政策，实施新的《河南省人力资源市场条例》，贯彻实施《网络招聘服务管理规定》。加强信息化建设，完善人力资源市场供求信息发布制度和市场统计制度，强化数据分析运用，提高供求匹配效率。加强信用体系建设，建立完善人力资源服务机构信用评价标准和制度。组织开展诚信服务活动，选树一批诚信人力资源服务示范典型。</w:t>
      </w:r>
    </w:p>
    <w:p w:rsidR="00F85F72" w:rsidRDefault="00F85F72">
      <w:pPr>
        <w:pStyle w:val="2"/>
        <w:keepNext w:val="0"/>
        <w:keepLines w:val="0"/>
        <w:spacing w:before="0" w:after="0" w:line="600" w:lineRule="exact"/>
        <w:jc w:val="center"/>
        <w:rPr>
          <w:rFonts w:ascii="楷体_GB2312" w:eastAsia="楷体_GB2312" w:hAnsi="黑体"/>
          <w:b w:val="0"/>
          <w:color w:val="000000" w:themeColor="text1"/>
          <w:lang w:eastAsia="zh-CN"/>
        </w:rPr>
      </w:pPr>
      <w:bookmarkStart w:id="985" w:name="_Toc88464811"/>
      <w:bookmarkStart w:id="986" w:name="_Toc8593"/>
      <w:bookmarkStart w:id="987" w:name="_Toc288"/>
      <w:bookmarkStart w:id="988" w:name="_Toc16945"/>
      <w:bookmarkStart w:id="989" w:name="_Toc23667"/>
      <w:bookmarkStart w:id="990" w:name="_Toc7734"/>
      <w:bookmarkStart w:id="991" w:name="_Toc90649494"/>
      <w:bookmarkStart w:id="992" w:name="_Toc12738"/>
      <w:bookmarkStart w:id="993" w:name="_Toc88476120"/>
      <w:bookmarkStart w:id="994" w:name="_Toc31778"/>
      <w:bookmarkStart w:id="995" w:name="_Toc28385"/>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996" w:name="_Toc9592"/>
      <w:r>
        <w:rPr>
          <w:rFonts w:ascii="楷体_GB2312" w:eastAsia="楷体_GB2312" w:hAnsi="楷体_GB2312" w:cs="楷体_GB2312" w:hint="eastAsia"/>
          <w:b/>
          <w:bCs/>
          <w:color w:val="000000" w:themeColor="text1"/>
          <w:sz w:val="32"/>
          <w:szCs w:val="32"/>
          <w:lang w:val="en-US" w:eastAsia="zh-CN"/>
        </w:rPr>
        <w:t xml:space="preserve">第二节 </w:t>
      </w:r>
      <w:bookmarkEnd w:id="985"/>
      <w:bookmarkEnd w:id="986"/>
      <w:r>
        <w:rPr>
          <w:rFonts w:ascii="楷体_GB2312" w:eastAsia="楷体_GB2312" w:hAnsi="楷体_GB2312" w:cs="楷体_GB2312" w:hint="eastAsia"/>
          <w:b/>
          <w:bCs/>
          <w:color w:val="000000" w:themeColor="text1"/>
          <w:sz w:val="32"/>
          <w:szCs w:val="32"/>
          <w:lang w:val="en-US" w:eastAsia="zh-CN"/>
        </w:rPr>
        <w:t xml:space="preserve"> 规范人力资源市场秩序</w:t>
      </w:r>
      <w:bookmarkEnd w:id="987"/>
      <w:bookmarkEnd w:id="988"/>
      <w:bookmarkEnd w:id="989"/>
      <w:bookmarkEnd w:id="990"/>
      <w:bookmarkEnd w:id="991"/>
      <w:bookmarkEnd w:id="992"/>
      <w:bookmarkEnd w:id="993"/>
      <w:bookmarkEnd w:id="994"/>
      <w:bookmarkEnd w:id="995"/>
      <w:bookmarkEnd w:id="996"/>
    </w:p>
    <w:p w:rsidR="00F85F72" w:rsidRDefault="00783BB4">
      <w:pPr>
        <w:adjustRightInd w:val="0"/>
        <w:snapToGrid w:val="0"/>
        <w:spacing w:line="600" w:lineRule="exact"/>
        <w:ind w:firstLineChars="200" w:firstLine="640"/>
        <w:rPr>
          <w:rFonts w:eastAsia="仿宋_GB2312"/>
          <w:color w:val="000000" w:themeColor="text1"/>
          <w:sz w:val="32"/>
          <w:szCs w:val="32"/>
          <w:lang w:eastAsia="zh-CN"/>
        </w:rPr>
      </w:pPr>
      <w:r>
        <w:rPr>
          <w:rFonts w:eastAsia="仿宋_GB2312" w:hint="eastAsia"/>
          <w:color w:val="000000" w:themeColor="text1"/>
          <w:sz w:val="32"/>
          <w:szCs w:val="32"/>
          <w:lang w:eastAsia="zh-CN"/>
        </w:rPr>
        <w:t>做好“放管服”改革及优化营商环境相关工作，配合省人社厅做好人力资源服务许可审批“统一受理、全省通办”改革工作和省级权限下放的承接工作，提高审批服务效率，最大程度方便群众</w:t>
      </w:r>
      <w:r>
        <w:rPr>
          <w:rFonts w:eastAsia="仿宋_GB2312"/>
          <w:color w:val="000000" w:themeColor="text1"/>
          <w:sz w:val="32"/>
          <w:szCs w:val="32"/>
          <w:lang w:eastAsia="zh-CN"/>
        </w:rPr>
        <w:t>。落实</w:t>
      </w:r>
      <w:r>
        <w:rPr>
          <w:rFonts w:eastAsia="仿宋_GB2312"/>
          <w:color w:val="000000" w:themeColor="text1"/>
          <w:sz w:val="32"/>
          <w:szCs w:val="32"/>
          <w:lang w:eastAsia="zh-CN"/>
        </w:rPr>
        <w:t>“</w:t>
      </w:r>
      <w:r>
        <w:rPr>
          <w:rFonts w:eastAsia="仿宋_GB2312"/>
          <w:color w:val="000000" w:themeColor="text1"/>
          <w:sz w:val="32"/>
          <w:szCs w:val="32"/>
          <w:lang w:eastAsia="zh-CN"/>
        </w:rPr>
        <w:t>双随机、一公开</w:t>
      </w:r>
      <w:r>
        <w:rPr>
          <w:rFonts w:eastAsia="仿宋_GB2312"/>
          <w:color w:val="000000" w:themeColor="text1"/>
          <w:sz w:val="32"/>
          <w:szCs w:val="32"/>
          <w:lang w:eastAsia="zh-CN"/>
        </w:rPr>
        <w:t>”</w:t>
      </w:r>
      <w:r>
        <w:rPr>
          <w:rFonts w:eastAsia="仿宋_GB2312"/>
          <w:color w:val="000000" w:themeColor="text1"/>
          <w:sz w:val="32"/>
          <w:szCs w:val="32"/>
          <w:lang w:eastAsia="zh-CN"/>
        </w:rPr>
        <w:t>、年度报告公示等事中事后监管措施，持续开展清理整顿人力资源市场秩序行动，整治非法劳务中</w:t>
      </w:r>
      <w:r>
        <w:rPr>
          <w:rFonts w:eastAsia="仿宋_GB2312"/>
          <w:color w:val="000000" w:themeColor="text1"/>
          <w:sz w:val="32"/>
          <w:szCs w:val="32"/>
          <w:lang w:eastAsia="zh-CN"/>
        </w:rPr>
        <w:lastRenderedPageBreak/>
        <w:t>介。探索建立实施人力资源市场</w:t>
      </w:r>
      <w:r>
        <w:rPr>
          <w:rFonts w:eastAsia="仿宋_GB2312"/>
          <w:color w:val="000000" w:themeColor="text1"/>
          <w:sz w:val="32"/>
          <w:szCs w:val="32"/>
          <w:lang w:eastAsia="zh-CN"/>
        </w:rPr>
        <w:t>“</w:t>
      </w:r>
      <w:r>
        <w:rPr>
          <w:rFonts w:eastAsia="仿宋_GB2312"/>
          <w:color w:val="000000" w:themeColor="text1"/>
          <w:sz w:val="32"/>
          <w:szCs w:val="32"/>
          <w:lang w:eastAsia="zh-CN"/>
        </w:rPr>
        <w:t>黑名单</w:t>
      </w:r>
      <w:r>
        <w:rPr>
          <w:rFonts w:eastAsia="仿宋_GB2312"/>
          <w:color w:val="000000" w:themeColor="text1"/>
          <w:sz w:val="32"/>
          <w:szCs w:val="32"/>
          <w:lang w:eastAsia="zh-CN"/>
        </w:rPr>
        <w:t>”</w:t>
      </w:r>
      <w:r>
        <w:rPr>
          <w:rFonts w:eastAsia="仿宋_GB2312"/>
          <w:color w:val="000000" w:themeColor="text1"/>
          <w:sz w:val="32"/>
          <w:szCs w:val="32"/>
          <w:lang w:eastAsia="zh-CN"/>
        </w:rPr>
        <w:t>制度，加强信用分类监管，探索创新网络招聘等领域监管手段，规范各类市场主体行为，营造良好市场环境。推动成立</w:t>
      </w:r>
      <w:r>
        <w:rPr>
          <w:rFonts w:eastAsia="仿宋_GB2312" w:hint="eastAsia"/>
          <w:color w:val="000000" w:themeColor="text1"/>
          <w:sz w:val="32"/>
          <w:szCs w:val="32"/>
          <w:lang w:eastAsia="zh-CN"/>
        </w:rPr>
        <w:t>南阳市</w:t>
      </w:r>
      <w:r>
        <w:rPr>
          <w:rFonts w:eastAsia="仿宋_GB2312"/>
          <w:color w:val="000000" w:themeColor="text1"/>
          <w:sz w:val="32"/>
          <w:szCs w:val="32"/>
          <w:lang w:eastAsia="zh-CN"/>
        </w:rPr>
        <w:t>人力资源服务行业协会，助推行业发展，促进公平竞争。</w:t>
      </w:r>
      <w:bookmarkStart w:id="997" w:name="_Toc9869"/>
      <w:bookmarkStart w:id="998" w:name="_Toc88464812"/>
      <w:bookmarkStart w:id="999" w:name="_Toc88476121"/>
    </w:p>
    <w:p w:rsidR="00F85F72" w:rsidRDefault="00F85F72">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000" w:name="_Toc9882"/>
      <w:bookmarkStart w:id="1001" w:name="_Toc90649495"/>
      <w:bookmarkStart w:id="1002" w:name="_Toc10332"/>
      <w:bookmarkStart w:id="1003" w:name="_Toc17501"/>
      <w:bookmarkStart w:id="1004" w:name="_Toc13232"/>
      <w:bookmarkStart w:id="1005" w:name="_Toc20926"/>
      <w:bookmarkStart w:id="1006" w:name="_Toc7576"/>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007" w:name="_Toc23199"/>
      <w:r>
        <w:rPr>
          <w:rFonts w:ascii="楷体_GB2312" w:eastAsia="楷体_GB2312" w:hAnsi="楷体_GB2312" w:cs="楷体_GB2312" w:hint="eastAsia"/>
          <w:b/>
          <w:bCs/>
          <w:color w:val="000000" w:themeColor="text1"/>
          <w:sz w:val="32"/>
          <w:szCs w:val="32"/>
          <w:lang w:val="en-US" w:eastAsia="zh-CN"/>
        </w:rPr>
        <w:t xml:space="preserve">第三节 </w:t>
      </w:r>
      <w:bookmarkEnd w:id="997"/>
      <w:bookmarkEnd w:id="998"/>
      <w:r>
        <w:rPr>
          <w:rFonts w:ascii="楷体_GB2312" w:eastAsia="楷体_GB2312" w:hAnsi="楷体_GB2312" w:cs="楷体_GB2312" w:hint="eastAsia"/>
          <w:b/>
          <w:bCs/>
          <w:color w:val="000000" w:themeColor="text1"/>
          <w:sz w:val="32"/>
          <w:szCs w:val="32"/>
          <w:lang w:val="en-US" w:eastAsia="zh-CN"/>
        </w:rPr>
        <w:t xml:space="preserve"> 促进人力资源服务业高质量发展</w:t>
      </w:r>
      <w:bookmarkEnd w:id="999"/>
      <w:bookmarkEnd w:id="1000"/>
      <w:bookmarkEnd w:id="1001"/>
      <w:bookmarkEnd w:id="1002"/>
      <w:bookmarkEnd w:id="1003"/>
      <w:bookmarkEnd w:id="1004"/>
      <w:bookmarkEnd w:id="1005"/>
      <w:bookmarkEnd w:id="1006"/>
      <w:bookmarkEnd w:id="1007"/>
    </w:p>
    <w:p w:rsidR="00F85F72" w:rsidRDefault="00783BB4">
      <w:pPr>
        <w:adjustRightInd w:val="0"/>
        <w:snapToGrid w:val="0"/>
        <w:spacing w:line="600" w:lineRule="exact"/>
        <w:ind w:firstLine="641"/>
        <w:rPr>
          <w:rFonts w:eastAsia="仿宋_GB2312"/>
          <w:color w:val="000000" w:themeColor="text1"/>
          <w:sz w:val="32"/>
          <w:szCs w:val="32"/>
          <w:lang w:eastAsia="zh-CN"/>
        </w:rPr>
      </w:pPr>
      <w:r>
        <w:rPr>
          <w:rFonts w:eastAsia="仿宋_GB2312" w:hint="eastAsia"/>
          <w:color w:val="000000" w:themeColor="text1"/>
          <w:sz w:val="32"/>
          <w:szCs w:val="32"/>
          <w:lang w:eastAsia="zh-CN"/>
        </w:rPr>
        <w:t>落实全省推进人力资源服务业高质量发展实施意见，实施人力资源服务业高质量发展行动。构建“一核心</w:t>
      </w:r>
      <w:r>
        <w:rPr>
          <w:rFonts w:eastAsia="仿宋_GB2312" w:hint="eastAsia"/>
          <w:color w:val="000000" w:themeColor="text1"/>
          <w:sz w:val="32"/>
          <w:szCs w:val="32"/>
          <w:lang w:eastAsia="zh-CN"/>
        </w:rPr>
        <w:t>+</w:t>
      </w:r>
      <w:r>
        <w:rPr>
          <w:rFonts w:eastAsia="仿宋_GB2312"/>
          <w:color w:val="000000" w:themeColor="text1"/>
          <w:sz w:val="32"/>
          <w:szCs w:val="32"/>
          <w:lang w:eastAsia="zh-CN"/>
        </w:rPr>
        <w:t>X</w:t>
      </w:r>
      <w:r>
        <w:rPr>
          <w:rFonts w:eastAsia="仿宋_GB2312" w:hint="eastAsia"/>
          <w:color w:val="000000" w:themeColor="text1"/>
          <w:sz w:val="32"/>
          <w:szCs w:val="32"/>
          <w:lang w:eastAsia="zh-CN"/>
        </w:rPr>
        <w:t>分园区（基地）”发展布局，筹建南阳市省级专业人力资源服务产业园，鼓励有条件的县区根据本地经济发展和产业转型需要，培育建设一批地方产业园。制定全市人力资源服务产业园管理办法，组织开展市内各类人力资源服务产业园建设评估。鼓励县级以上政府设立人力资源服务业发展资金，在人力资源服务产业园区建设、诚信示范机构评选、骨干企业培养、服务产品创新等方面给予资金支持。实施“互联网</w:t>
      </w:r>
      <w:r>
        <w:rPr>
          <w:rFonts w:eastAsia="仿宋_GB2312" w:hint="eastAsia"/>
          <w:color w:val="000000" w:themeColor="text1"/>
          <w:sz w:val="32"/>
          <w:szCs w:val="32"/>
          <w:lang w:eastAsia="zh-CN"/>
        </w:rPr>
        <w:t>+</w:t>
      </w:r>
      <w:r>
        <w:rPr>
          <w:rFonts w:eastAsia="仿宋_GB2312" w:hint="eastAsia"/>
          <w:color w:val="000000" w:themeColor="text1"/>
          <w:sz w:val="32"/>
          <w:szCs w:val="32"/>
          <w:lang w:eastAsia="zh-CN"/>
        </w:rPr>
        <w:t>人力资源服务”计划，鼓励人力资源服务机构应用大数据、人工智能、云计算等新技术进行管理创新、技术创新、服务创新和产品创新。实施骨干企业培育计划，重点培育一批有核心产品、成长性好、竞争力强的人力资源服务骨干企业。实施领军人才培养计划，培养一支素质优良、结构合理的行业人才队伍。实施人力资源服务行业促就业行动、人力资源服务业助力乡村振兴行动。</w:t>
      </w:r>
    </w:p>
    <w:p w:rsidR="00F85F72" w:rsidRDefault="00783BB4">
      <w:pPr>
        <w:rPr>
          <w:color w:val="000000" w:themeColor="text1"/>
          <w:lang w:eastAsia="zh-CN"/>
        </w:rPr>
      </w:pPr>
      <w:r>
        <w:rPr>
          <w:rFonts w:hint="eastAsia"/>
          <w:color w:val="000000" w:themeColor="text1"/>
          <w:lang w:eastAsia="zh-CN"/>
        </w:rPr>
        <w:br w:type="page"/>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9"/>
      </w:tblGrid>
      <w:tr w:rsidR="00F85F72">
        <w:trPr>
          <w:trHeight w:val="654"/>
          <w:jc w:val="center"/>
        </w:trPr>
        <w:tc>
          <w:tcPr>
            <w:tcW w:w="8869" w:type="dxa"/>
            <w:shd w:val="clear" w:color="auto" w:fill="FFFFFF"/>
            <w:vAlign w:val="center"/>
          </w:tcPr>
          <w:p w:rsidR="00F85F72" w:rsidRDefault="00783BB4">
            <w:pPr>
              <w:pStyle w:val="a4"/>
              <w:spacing w:after="0" w:line="340" w:lineRule="exact"/>
              <w:jc w:val="center"/>
              <w:rPr>
                <w:rFonts w:eastAsia="黑体"/>
                <w:color w:val="000000" w:themeColor="text1"/>
                <w:szCs w:val="21"/>
                <w:lang w:eastAsia="zh-CN"/>
              </w:rPr>
            </w:pPr>
            <w:r>
              <w:rPr>
                <w:rFonts w:ascii="黑体" w:eastAsia="黑体" w:hAnsi="黑体"/>
                <w:color w:val="000000" w:themeColor="text1"/>
                <w:sz w:val="28"/>
                <w:szCs w:val="28"/>
                <w:lang w:eastAsia="zh-CN"/>
              </w:rPr>
              <w:lastRenderedPageBreak/>
              <w:t>专栏</w:t>
            </w:r>
            <w:r>
              <w:rPr>
                <w:rFonts w:ascii="黑体" w:eastAsia="黑体" w:hAnsi="黑体" w:hint="eastAsia"/>
                <w:color w:val="000000" w:themeColor="text1"/>
                <w:sz w:val="28"/>
                <w:szCs w:val="28"/>
                <w:lang w:eastAsia="zh-CN"/>
              </w:rPr>
              <w:t>7</w:t>
            </w:r>
            <w:r>
              <w:rPr>
                <w:rFonts w:ascii="黑体" w:eastAsia="黑体" w:hAnsi="黑体"/>
                <w:color w:val="000000" w:themeColor="text1"/>
                <w:sz w:val="28"/>
                <w:szCs w:val="28"/>
                <w:lang w:eastAsia="zh-CN"/>
              </w:rPr>
              <w:t>：人力资源服务业高质量发展</w:t>
            </w:r>
            <w:r>
              <w:rPr>
                <w:rFonts w:ascii="黑体" w:eastAsia="黑体" w:hAnsi="黑体" w:hint="eastAsia"/>
                <w:color w:val="000000" w:themeColor="text1"/>
                <w:sz w:val="28"/>
                <w:szCs w:val="28"/>
                <w:lang w:eastAsia="zh-CN"/>
              </w:rPr>
              <w:t>行动</w:t>
            </w:r>
          </w:p>
        </w:tc>
      </w:tr>
      <w:tr w:rsidR="00F85F72">
        <w:trPr>
          <w:trHeight w:val="4750"/>
          <w:jc w:val="center"/>
        </w:trPr>
        <w:tc>
          <w:tcPr>
            <w:tcW w:w="8869" w:type="dxa"/>
            <w:vAlign w:val="center"/>
          </w:tcPr>
          <w:p w:rsidR="00F85F72" w:rsidRDefault="00783BB4">
            <w:pPr>
              <w:pStyle w:val="a5"/>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1.人力资源服务产业园区建设计划</w:t>
            </w:r>
            <w:r>
              <w:rPr>
                <w:rFonts w:ascii="仿宋_GB2312" w:eastAsia="仿宋_GB2312" w:hAnsi="仿宋_GB2312" w:cs="仿宋_GB2312" w:hint="eastAsia"/>
                <w:bCs/>
                <w:color w:val="000000" w:themeColor="text1"/>
                <w:sz w:val="28"/>
                <w:szCs w:val="28"/>
                <w:lang w:eastAsia="zh-CN"/>
              </w:rPr>
              <w:t>。根据全省“一核心+X分园区（基地）”发展布局，发挥中国中原人力资源服务产业园区辐射带动作用，在市本级培育建设1家有特色、有活力、有效益的省级产业园，鼓励有条件的县区建设一定级别的产业园。</w:t>
            </w:r>
          </w:p>
          <w:p w:rsidR="00F85F72" w:rsidRDefault="00783BB4">
            <w:pPr>
              <w:pStyle w:val="a5"/>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2.人力资源服务骨干企业培育计划</w:t>
            </w:r>
            <w:r>
              <w:rPr>
                <w:rFonts w:ascii="仿宋_GB2312" w:eastAsia="仿宋_GB2312" w:hAnsi="仿宋_GB2312" w:cs="仿宋_GB2312" w:hint="eastAsia"/>
                <w:bCs/>
                <w:color w:val="000000" w:themeColor="text1"/>
                <w:sz w:val="28"/>
                <w:szCs w:val="28"/>
                <w:lang w:eastAsia="zh-CN"/>
              </w:rPr>
              <w:t>。重点培育一批有核心产品、成长性好、竞争力强的人力资源服务企业，鼓励发展有市场、有特色、有潜力的专业化人力资源服务机构，树立行业标杆和服务典范。</w:t>
            </w:r>
          </w:p>
          <w:p w:rsidR="00F85F72" w:rsidRDefault="00783BB4">
            <w:pPr>
              <w:pStyle w:val="a5"/>
              <w:spacing w:line="46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3.人力资源服务行业促就业计划</w:t>
            </w:r>
            <w:r>
              <w:rPr>
                <w:rFonts w:ascii="仿宋_GB2312" w:eastAsia="仿宋_GB2312" w:hAnsi="仿宋_GB2312" w:cs="仿宋_GB2312" w:hint="eastAsia"/>
                <w:bCs/>
                <w:color w:val="000000" w:themeColor="text1"/>
                <w:sz w:val="28"/>
                <w:szCs w:val="28"/>
                <w:lang w:eastAsia="zh-CN"/>
              </w:rPr>
              <w:t>。持续开展人力资源服务机构联合招聘、重点行业企业用工、重点群体就业、促进灵活就业、劳务协作等服务。</w:t>
            </w:r>
          </w:p>
        </w:tc>
      </w:tr>
    </w:tbl>
    <w:p w:rsidR="00F85F72" w:rsidRDefault="00F85F72">
      <w:pPr>
        <w:pStyle w:val="2"/>
        <w:keepNext w:val="0"/>
        <w:keepLines w:val="0"/>
        <w:spacing w:before="0" w:after="0" w:line="600" w:lineRule="exact"/>
        <w:jc w:val="center"/>
        <w:rPr>
          <w:rFonts w:ascii="黑体" w:eastAsia="黑体" w:hAnsi="黑体" w:cs="黑体"/>
          <w:b w:val="0"/>
          <w:color w:val="000000" w:themeColor="text1"/>
          <w:lang w:eastAsia="zh-CN"/>
        </w:rPr>
      </w:pPr>
      <w:bookmarkStart w:id="1008" w:name="_Toc19502"/>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1009" w:name="_Toc11859"/>
      <w:r>
        <w:rPr>
          <w:rFonts w:ascii="黑体" w:eastAsia="黑体" w:hAnsi="黑体" w:cs="黑体" w:hint="eastAsia"/>
          <w:b w:val="0"/>
          <w:bCs w:val="0"/>
          <w:color w:val="000000" w:themeColor="text1"/>
          <w:sz w:val="32"/>
          <w:szCs w:val="32"/>
          <w:lang w:val="zh-CN" w:eastAsia="zh-CN"/>
        </w:rPr>
        <w:t>第九章</w:t>
      </w:r>
      <w:r>
        <w:rPr>
          <w:rFonts w:ascii="黑体" w:eastAsia="黑体" w:hAnsi="黑体" w:cs="黑体" w:hint="eastAsia"/>
          <w:b w:val="0"/>
          <w:bCs w:val="0"/>
          <w:color w:val="000000" w:themeColor="text1"/>
          <w:sz w:val="32"/>
          <w:szCs w:val="32"/>
          <w:lang w:val="en-US" w:eastAsia="zh-CN"/>
        </w:rPr>
        <w:t xml:space="preserve">　</w:t>
      </w:r>
      <w:r>
        <w:rPr>
          <w:rFonts w:ascii="黑体" w:eastAsia="黑体" w:hAnsi="黑体" w:cs="黑体" w:hint="eastAsia"/>
          <w:b w:val="0"/>
          <w:bCs w:val="0"/>
          <w:color w:val="000000" w:themeColor="text1"/>
          <w:sz w:val="32"/>
          <w:szCs w:val="32"/>
          <w:lang w:val="zh-CN" w:eastAsia="zh-CN"/>
        </w:rPr>
        <w:t>坚持经济发展就业导向，推动就业扩容提质</w:t>
      </w:r>
      <w:bookmarkEnd w:id="940"/>
      <w:bookmarkEnd w:id="941"/>
      <w:bookmarkEnd w:id="942"/>
      <w:bookmarkEnd w:id="943"/>
      <w:bookmarkEnd w:id="1008"/>
      <w:bookmarkEnd w:id="1009"/>
    </w:p>
    <w:p w:rsidR="00F85F72" w:rsidRDefault="00F85F72">
      <w:pPr>
        <w:spacing w:line="600" w:lineRule="exact"/>
        <w:rPr>
          <w:color w:val="000000" w:themeColor="text1"/>
          <w:lang w:eastAsia="zh-CN"/>
        </w:rPr>
      </w:pPr>
    </w:p>
    <w:p w:rsidR="00F85F72" w:rsidRDefault="00783BB4">
      <w:pPr>
        <w:spacing w:line="600" w:lineRule="exact"/>
        <w:ind w:firstLineChars="200" w:firstLine="640"/>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color w:val="000000" w:themeColor="text1"/>
          <w:sz w:val="32"/>
          <w:szCs w:val="32"/>
          <w:lang w:eastAsia="zh-CN"/>
        </w:rPr>
        <w:t>深入实施就业优先战略，全面强化就业优先政策，稳存量，扩容量，提质量，推动形成高质量发展与就业扩容提质互促共进的良性循环。</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010" w:name="_Toc85635305"/>
      <w:bookmarkStart w:id="1011" w:name="_Toc14664"/>
      <w:bookmarkStart w:id="1012" w:name="_Toc1396"/>
      <w:bookmarkStart w:id="1013" w:name="_Toc14967"/>
      <w:bookmarkStart w:id="1014" w:name="_Toc1649"/>
      <w:bookmarkStart w:id="1015" w:name="_Toc16822"/>
      <w:bookmarkStart w:id="1016" w:name="_Toc32661"/>
      <w:bookmarkStart w:id="1017" w:name="_Toc24912"/>
      <w:bookmarkStart w:id="1018" w:name="_Toc5673"/>
      <w:bookmarkStart w:id="1019" w:name="_Toc19463"/>
      <w:bookmarkStart w:id="1020" w:name="_Toc22733"/>
      <w:bookmarkStart w:id="1021" w:name="_Toc26101"/>
      <w:bookmarkStart w:id="1022" w:name="_Toc21396"/>
      <w:bookmarkStart w:id="1023" w:name="_Toc27790"/>
      <w:bookmarkStart w:id="1024" w:name="_Toc3899"/>
      <w:bookmarkStart w:id="1025" w:name="_Toc17116"/>
      <w:bookmarkStart w:id="1026" w:name="_Toc314"/>
      <w:bookmarkStart w:id="1027" w:name="_Toc23375"/>
      <w:bookmarkStart w:id="1028" w:name="_Toc5743"/>
      <w:bookmarkStart w:id="1029" w:name="_Toc24506"/>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030" w:name="_Toc23234"/>
      <w:bookmarkStart w:id="1031" w:name="_Toc17133"/>
      <w:r>
        <w:rPr>
          <w:rFonts w:ascii="楷体_GB2312" w:eastAsia="楷体_GB2312" w:hAnsi="楷体_GB2312" w:cs="楷体_GB2312" w:hint="eastAsia"/>
          <w:b/>
          <w:bCs/>
          <w:color w:val="000000" w:themeColor="text1"/>
          <w:sz w:val="32"/>
          <w:szCs w:val="32"/>
          <w:lang w:val="en-US" w:eastAsia="zh-CN"/>
        </w:rPr>
        <w:t>第一节　强化落实就业优先政策</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rsidR="00F85F72" w:rsidRDefault="00783BB4">
      <w:pPr>
        <w:spacing w:line="600" w:lineRule="exact"/>
        <w:ind w:firstLineChars="200" w:firstLine="640"/>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bCs/>
          <w:color w:val="000000" w:themeColor="text1"/>
          <w:sz w:val="32"/>
          <w:szCs w:val="32"/>
          <w:lang w:eastAsia="zh-CN"/>
        </w:rPr>
        <w:t>坚持经济发展就业导向</w:t>
      </w:r>
      <w:r>
        <w:rPr>
          <w:rFonts w:ascii="仿宋_GB2312" w:eastAsia="仿宋_GB2312" w:hAnsi="仿宋_GB2312" w:cs="仿宋_GB2312" w:hint="eastAsia"/>
          <w:bCs/>
          <w:color w:val="000000" w:themeColor="text1"/>
          <w:sz w:val="32"/>
          <w:szCs w:val="32"/>
          <w:lang w:eastAsia="zh-CN"/>
        </w:rPr>
        <w:t>，</w:t>
      </w:r>
      <w:r>
        <w:rPr>
          <w:rFonts w:ascii="仿宋_GB2312" w:eastAsia="仿宋_GB2312" w:hAnsi="仿宋_GB2312" w:cs="仿宋_GB2312"/>
          <w:color w:val="000000" w:themeColor="text1"/>
          <w:sz w:val="32"/>
          <w:szCs w:val="32"/>
          <w:lang w:eastAsia="zh-CN"/>
        </w:rPr>
        <w:t>将更加充分更高质量就业作为经济社会发展的优先目标，将稳定和扩大就业作为宏观调控的下限，强化就业政策与财政、货币、投资、消费、产业等政策协同。深入实施扩大内需战略，持续促进消费、增加有效投资拉动就业，通过保市场主体保就业。强化就业影响评估，提升重大政策规划、</w:t>
      </w:r>
      <w:r>
        <w:rPr>
          <w:rFonts w:ascii="仿宋_GB2312" w:eastAsia="仿宋_GB2312" w:hAnsi="仿宋_GB2312" w:cs="仿宋_GB2312"/>
          <w:color w:val="000000" w:themeColor="text1"/>
          <w:sz w:val="32"/>
          <w:szCs w:val="32"/>
          <w:lang w:eastAsia="zh-CN"/>
        </w:rPr>
        <w:lastRenderedPageBreak/>
        <w:t>重大工程项目、重大产业布局对就业的促进作用，优先发展和投资就业带动能力强的产业，培育新的就业增长极。</w:t>
      </w:r>
      <w:r>
        <w:rPr>
          <w:rFonts w:ascii="仿宋_GB2312" w:eastAsia="仿宋_GB2312" w:hAnsi="仿宋_GB2312" w:cs="仿宋_GB2312" w:hint="eastAsia"/>
          <w:color w:val="000000" w:themeColor="text1"/>
          <w:sz w:val="32"/>
          <w:szCs w:val="32"/>
          <w:lang w:eastAsia="zh-CN"/>
        </w:rPr>
        <w:t>坚持市场化社会化就业方向，充分发挥市场配置劳动力资源的决定性作用，为促进就业提供强有力政策支持和基础性服务保障。</w:t>
      </w:r>
      <w:r>
        <w:rPr>
          <w:rFonts w:ascii="仿宋_GB2312" w:eastAsia="仿宋_GB2312" w:hAnsi="仿宋_GB2312" w:cs="仿宋_GB2312"/>
          <w:color w:val="000000" w:themeColor="text1"/>
          <w:sz w:val="32"/>
          <w:szCs w:val="32"/>
          <w:lang w:eastAsia="zh-CN"/>
        </w:rPr>
        <w:t>支持吸纳就业能力强的服务业、中小微企业和劳动密集型企业发展，创造更多就业岗位。</w:t>
      </w:r>
      <w:r>
        <w:rPr>
          <w:rFonts w:ascii="仿宋_GB2312" w:eastAsia="仿宋_GB2312" w:hAnsi="仿宋_GB2312" w:cs="仿宋_GB2312" w:hint="eastAsia"/>
          <w:color w:val="000000" w:themeColor="text1"/>
          <w:sz w:val="32"/>
          <w:szCs w:val="32"/>
          <w:lang w:eastAsia="zh-CN"/>
        </w:rPr>
        <w:t>强化落实政府促进就业主体责任，</w:t>
      </w:r>
      <w:r>
        <w:rPr>
          <w:rFonts w:ascii="仿宋_GB2312" w:eastAsia="仿宋_GB2312" w:hAnsi="仿宋_GB2312" w:cs="仿宋_GB2312"/>
          <w:color w:val="000000" w:themeColor="text1"/>
          <w:sz w:val="32"/>
          <w:szCs w:val="32"/>
          <w:lang w:val="zh-CN" w:eastAsia="zh-CN"/>
        </w:rPr>
        <w:t>健全就业目标责任考核机制，</w:t>
      </w:r>
      <w:r>
        <w:rPr>
          <w:rFonts w:ascii="仿宋_GB2312" w:eastAsia="仿宋_GB2312" w:hAnsi="仿宋_GB2312" w:cs="仿宋_GB2312"/>
          <w:color w:val="000000" w:themeColor="text1"/>
          <w:sz w:val="32"/>
          <w:szCs w:val="32"/>
          <w:lang w:eastAsia="zh-CN"/>
        </w:rPr>
        <w:t>建立更加充分更高质量就业考核评价体系</w:t>
      </w:r>
      <w:r>
        <w:rPr>
          <w:rFonts w:ascii="仿宋_GB2312" w:eastAsia="仿宋_GB2312" w:hAnsi="仿宋_GB2312" w:cs="仿宋_GB2312" w:hint="eastAsia"/>
          <w:color w:val="000000" w:themeColor="text1"/>
          <w:sz w:val="32"/>
          <w:szCs w:val="32"/>
          <w:lang w:eastAsia="zh-CN"/>
        </w:rPr>
        <w:t>，</w:t>
      </w:r>
      <w:r>
        <w:rPr>
          <w:rFonts w:ascii="仿宋_GB2312" w:eastAsia="仿宋_GB2312" w:hAnsi="仿宋_GB2312" w:cs="仿宋_GB2312"/>
          <w:color w:val="000000" w:themeColor="text1"/>
          <w:sz w:val="32"/>
          <w:szCs w:val="32"/>
          <w:lang w:eastAsia="zh-CN"/>
        </w:rPr>
        <w:t>建设高质量就业示范区。</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032" w:name="_Toc18119"/>
      <w:bookmarkStart w:id="1033" w:name="_Toc27711"/>
      <w:bookmarkStart w:id="1034" w:name="_Toc16842"/>
      <w:bookmarkStart w:id="1035" w:name="_Toc22332"/>
      <w:bookmarkStart w:id="1036" w:name="_Toc85635306"/>
      <w:bookmarkStart w:id="1037" w:name="_Toc30853"/>
      <w:bookmarkStart w:id="1038" w:name="_Toc2481"/>
      <w:bookmarkStart w:id="1039" w:name="_Toc13111"/>
      <w:bookmarkStart w:id="1040" w:name="_Toc14238"/>
      <w:bookmarkStart w:id="1041" w:name="_Toc7309"/>
      <w:bookmarkStart w:id="1042" w:name="_Toc13024"/>
      <w:bookmarkStart w:id="1043" w:name="_Toc20307"/>
      <w:bookmarkStart w:id="1044" w:name="_Toc16167"/>
      <w:bookmarkStart w:id="1045" w:name="_Toc21639"/>
      <w:bookmarkStart w:id="1046" w:name="_Toc6704"/>
      <w:bookmarkStart w:id="1047" w:name="_Toc17401"/>
      <w:bookmarkStart w:id="1048" w:name="_Toc486"/>
      <w:bookmarkStart w:id="1049" w:name="_Toc13365"/>
      <w:bookmarkStart w:id="1050" w:name="_Toc26472"/>
      <w:bookmarkStart w:id="1051" w:name="_Toc21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052" w:name="_Toc32017"/>
      <w:bookmarkStart w:id="1053" w:name="_Toc23150"/>
      <w:r>
        <w:rPr>
          <w:rFonts w:ascii="楷体_GB2312" w:eastAsia="楷体_GB2312" w:hAnsi="楷体_GB2312" w:cs="楷体_GB2312" w:hint="eastAsia"/>
          <w:b/>
          <w:bCs/>
          <w:color w:val="000000" w:themeColor="text1"/>
          <w:sz w:val="32"/>
          <w:szCs w:val="32"/>
          <w:lang w:val="en-US" w:eastAsia="zh-CN"/>
        </w:rPr>
        <w:t>第二节　全面增强就业吸纳能力</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F85F72" w:rsidRDefault="00783BB4">
      <w:pPr>
        <w:spacing w:line="600" w:lineRule="exact"/>
        <w:ind w:firstLineChars="200" w:firstLine="643"/>
        <w:jc w:val="both"/>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强化制造业吸纳就业的基础性作用。</w:t>
      </w:r>
      <w:r>
        <w:rPr>
          <w:rFonts w:eastAsia="仿宋_GB2312"/>
          <w:color w:val="000000" w:themeColor="text1"/>
          <w:sz w:val="32"/>
          <w:szCs w:val="32"/>
          <w:lang w:eastAsia="zh-CN"/>
        </w:rPr>
        <w:t>实施制造业降本减负行动，强化要素保障和高效服务，提升制造业盈利能力，提高从业人员收入水平，增强制造业就业吸引力。推进制造业高质量发展和职业技能培训深度融合，促进制造业产业链、创新链与培训链有效衔接。坚持把制造业高质量发展作为主攻方向，坚持链式集群化发展，统筹推进传统产业转型升级、新兴产业重点培育、未来产业谋篇布局，创造更多制造业就业岗位。立足产业基础和比较优势，依托</w:t>
      </w:r>
      <w:r>
        <w:rPr>
          <w:rFonts w:eastAsia="仿宋_GB2312" w:hint="eastAsia"/>
          <w:color w:val="000000" w:themeColor="text1"/>
          <w:sz w:val="32"/>
          <w:szCs w:val="32"/>
          <w:lang w:eastAsia="zh-CN"/>
        </w:rPr>
        <w:t>开发区</w:t>
      </w:r>
      <w:r>
        <w:rPr>
          <w:rFonts w:eastAsia="仿宋_GB2312"/>
          <w:color w:val="000000" w:themeColor="text1"/>
          <w:sz w:val="32"/>
          <w:szCs w:val="32"/>
          <w:lang w:eastAsia="zh-CN"/>
        </w:rPr>
        <w:t>，巩固提升装备制造、绿色食品、电子制造、先进金属材料、新型建材、现代轻纺等战略支柱产业，形成具有竞争力的万亿级产业集群，开发更多制造业领域技能型就业岗位。支持吸纳就业能力强的劳动密集型行业发展。培育发展新型显示和智能终端、生物医药、节能环保、</w:t>
      </w:r>
      <w:r>
        <w:rPr>
          <w:rFonts w:eastAsia="仿宋_GB2312"/>
          <w:color w:val="000000" w:themeColor="text1"/>
          <w:sz w:val="32"/>
          <w:szCs w:val="32"/>
          <w:lang w:eastAsia="zh-CN"/>
        </w:rPr>
        <w:t>5G</w:t>
      </w:r>
      <w:r>
        <w:rPr>
          <w:rFonts w:eastAsia="仿宋_GB2312"/>
          <w:color w:val="000000" w:themeColor="text1"/>
          <w:sz w:val="32"/>
          <w:szCs w:val="32"/>
          <w:lang w:eastAsia="zh-CN"/>
        </w:rPr>
        <w:t>等战略新兴产业链，打造</w:t>
      </w:r>
      <w:r>
        <w:rPr>
          <w:rFonts w:eastAsia="仿宋_GB2312"/>
          <w:color w:val="000000" w:themeColor="text1"/>
          <w:sz w:val="32"/>
          <w:szCs w:val="32"/>
          <w:lang w:eastAsia="zh-CN"/>
        </w:rPr>
        <w:lastRenderedPageBreak/>
        <w:t>一批新的高质量就业增长点。</w:t>
      </w:r>
    </w:p>
    <w:p w:rsidR="00F85F72" w:rsidRDefault="00783BB4">
      <w:pPr>
        <w:spacing w:line="600" w:lineRule="exact"/>
        <w:ind w:firstLineChars="200" w:firstLine="643"/>
        <w:jc w:val="both"/>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发挥服务业就业容纳器作用。</w:t>
      </w:r>
      <w:r>
        <w:rPr>
          <w:rFonts w:eastAsia="仿宋_GB2312"/>
          <w:color w:val="000000" w:themeColor="text1"/>
          <w:sz w:val="32"/>
          <w:szCs w:val="32"/>
          <w:lang w:eastAsia="zh-CN"/>
        </w:rPr>
        <w:t>推动生产性服务业专业化</w:t>
      </w:r>
      <w:r>
        <w:rPr>
          <w:rFonts w:eastAsia="仿宋_GB2312" w:hint="eastAsia"/>
          <w:color w:val="000000" w:themeColor="text1"/>
          <w:sz w:val="32"/>
          <w:szCs w:val="32"/>
          <w:lang w:eastAsia="zh-CN"/>
        </w:rPr>
        <w:t>、</w:t>
      </w:r>
      <w:r>
        <w:rPr>
          <w:rFonts w:eastAsia="仿宋_GB2312"/>
          <w:color w:val="000000" w:themeColor="text1"/>
          <w:sz w:val="32"/>
          <w:szCs w:val="32"/>
          <w:lang w:eastAsia="zh-CN"/>
        </w:rPr>
        <w:t>高端化发展，构建</w:t>
      </w:r>
      <w:r>
        <w:rPr>
          <w:rFonts w:eastAsia="仿宋_GB2312"/>
          <w:color w:val="000000" w:themeColor="text1"/>
          <w:sz w:val="32"/>
          <w:szCs w:val="32"/>
          <w:lang w:eastAsia="zh-CN"/>
        </w:rPr>
        <w:t>“</w:t>
      </w:r>
      <w:r>
        <w:rPr>
          <w:rFonts w:eastAsia="仿宋_GB2312"/>
          <w:color w:val="000000" w:themeColor="text1"/>
          <w:sz w:val="32"/>
          <w:szCs w:val="32"/>
          <w:lang w:eastAsia="zh-CN"/>
        </w:rPr>
        <w:t>通道</w:t>
      </w:r>
      <w:r>
        <w:rPr>
          <w:rFonts w:eastAsia="仿宋_GB2312"/>
          <w:color w:val="000000" w:themeColor="text1"/>
          <w:sz w:val="32"/>
          <w:szCs w:val="32"/>
          <w:lang w:eastAsia="zh-CN"/>
        </w:rPr>
        <w:t>+</w:t>
      </w:r>
      <w:r>
        <w:rPr>
          <w:rFonts w:eastAsia="仿宋_GB2312"/>
          <w:color w:val="000000" w:themeColor="text1"/>
          <w:sz w:val="32"/>
          <w:szCs w:val="32"/>
          <w:lang w:eastAsia="zh-CN"/>
        </w:rPr>
        <w:t>枢纽</w:t>
      </w:r>
      <w:r>
        <w:rPr>
          <w:rFonts w:eastAsia="仿宋_GB2312"/>
          <w:color w:val="000000" w:themeColor="text1"/>
          <w:sz w:val="32"/>
          <w:szCs w:val="32"/>
          <w:lang w:eastAsia="zh-CN"/>
        </w:rPr>
        <w:t>+</w:t>
      </w:r>
      <w:r>
        <w:rPr>
          <w:rFonts w:eastAsia="仿宋_GB2312"/>
          <w:color w:val="000000" w:themeColor="text1"/>
          <w:sz w:val="32"/>
          <w:szCs w:val="32"/>
          <w:lang w:eastAsia="zh-CN"/>
        </w:rPr>
        <w:t>网络</w:t>
      </w:r>
      <w:r>
        <w:rPr>
          <w:rFonts w:eastAsia="仿宋_GB2312"/>
          <w:color w:val="000000" w:themeColor="text1"/>
          <w:sz w:val="32"/>
          <w:szCs w:val="32"/>
          <w:lang w:eastAsia="zh-CN"/>
        </w:rPr>
        <w:t>”</w:t>
      </w:r>
      <w:r>
        <w:rPr>
          <w:rFonts w:eastAsia="仿宋_GB2312"/>
          <w:color w:val="000000" w:themeColor="text1"/>
          <w:sz w:val="32"/>
          <w:szCs w:val="32"/>
          <w:lang w:eastAsia="zh-CN"/>
        </w:rPr>
        <w:t>的现代物流运行体系，做强冷链、航空、电子商务、快递等特色物流，打造万亿级物流服务全产业。深化</w:t>
      </w:r>
      <w:r>
        <w:rPr>
          <w:rFonts w:eastAsia="仿宋_GB2312"/>
          <w:color w:val="000000" w:themeColor="text1"/>
          <w:sz w:val="32"/>
          <w:szCs w:val="32"/>
          <w:lang w:eastAsia="zh-CN"/>
        </w:rPr>
        <w:t>“</w:t>
      </w:r>
      <w:r>
        <w:rPr>
          <w:rFonts w:eastAsia="仿宋_GB2312"/>
          <w:color w:val="000000" w:themeColor="text1"/>
          <w:sz w:val="32"/>
          <w:szCs w:val="32"/>
          <w:lang w:eastAsia="zh-CN"/>
        </w:rPr>
        <w:t>引金入豫</w:t>
      </w:r>
      <w:r>
        <w:rPr>
          <w:rFonts w:eastAsia="仿宋_GB2312"/>
          <w:color w:val="000000" w:themeColor="text1"/>
          <w:sz w:val="32"/>
          <w:szCs w:val="32"/>
          <w:lang w:eastAsia="zh-CN"/>
        </w:rPr>
        <w:t>”</w:t>
      </w:r>
      <w:r>
        <w:rPr>
          <w:rFonts w:eastAsia="仿宋_GB2312"/>
          <w:color w:val="000000" w:themeColor="text1"/>
          <w:sz w:val="32"/>
          <w:szCs w:val="32"/>
          <w:lang w:eastAsia="zh-CN"/>
        </w:rPr>
        <w:t>工程，做优做强地方法人金融机构。</w:t>
      </w:r>
      <w:r>
        <w:rPr>
          <w:rFonts w:eastAsia="仿宋_GB2312" w:hint="eastAsia"/>
          <w:color w:val="000000" w:themeColor="text1"/>
          <w:sz w:val="32"/>
          <w:szCs w:val="32"/>
          <w:lang w:eastAsia="zh-CN"/>
        </w:rPr>
        <w:t>（请盛主任根据最新市委市政府谋划确定）</w:t>
      </w:r>
      <w:r>
        <w:rPr>
          <w:rFonts w:eastAsia="仿宋_GB2312"/>
          <w:color w:val="000000" w:themeColor="text1"/>
          <w:sz w:val="32"/>
          <w:szCs w:val="32"/>
          <w:lang w:eastAsia="zh-CN"/>
        </w:rPr>
        <w:t>提升发展科技服务、创意设计、商务咨询等知识密集型服务业。加快生产性服务业与先进制造业深度融合，进一步提高服务业吸纳就业比例。顺应居民消费转型升级趋势，推动生活性服务业向高品质和多样化发展，引导夜间经济、便民生活圈等健康发展，稳定开发社区超市、便利店、社区服务和社会工作服务岗位，培育壮大家政、育幼、物业、教育培训、体育休闲等服务业，打造文化旅游、健康养老产业，充分释放服务业就业容量大的优势。</w:t>
      </w:r>
    </w:p>
    <w:p w:rsidR="00F85F72" w:rsidRDefault="00783BB4">
      <w:pPr>
        <w:spacing w:line="600" w:lineRule="exact"/>
        <w:ind w:firstLineChars="200" w:firstLine="643"/>
        <w:jc w:val="both"/>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拓展农业就业空间。</w:t>
      </w:r>
      <w:r>
        <w:rPr>
          <w:rFonts w:eastAsia="仿宋_GB2312"/>
          <w:color w:val="000000" w:themeColor="text1"/>
          <w:sz w:val="32"/>
          <w:szCs w:val="32"/>
          <w:lang w:eastAsia="zh-CN"/>
        </w:rPr>
        <w:t>深化农业供给侧结构性改革，加快建设现代农业产业园体系，打造农业现代化示范区，延伸粮食产业链、提升价值链、打造供应链，吸纳带动更多就业。实施农民合作社规范提升行动、家庭农场培育计划和高素质农民培育计划，实现小农户与现代农业有机衔接，扶持一批农业产业化龙头企业牵头、家庭农场和农民合作社跟进、广大小农户参与的农业产业化联合体，实现抱团发展，促进农民就业增收。</w:t>
      </w:r>
    </w:p>
    <w:p w:rsidR="00F85F72" w:rsidRDefault="00783BB4">
      <w:pPr>
        <w:spacing w:line="600" w:lineRule="exact"/>
        <w:ind w:firstLineChars="200" w:firstLine="643"/>
        <w:jc w:val="both"/>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支持中小微企业和个体工商户稳定发展增加就业。</w:t>
      </w:r>
      <w:r>
        <w:rPr>
          <w:rFonts w:eastAsia="仿宋_GB2312"/>
          <w:color w:val="000000" w:themeColor="text1"/>
          <w:sz w:val="32"/>
          <w:szCs w:val="32"/>
          <w:lang w:eastAsia="zh-CN"/>
        </w:rPr>
        <w:t>完善促进中小微企业和个体工商户发展和用工的制度环境和政策体系，构</w:t>
      </w:r>
      <w:r>
        <w:rPr>
          <w:rFonts w:eastAsia="仿宋_GB2312"/>
          <w:color w:val="000000" w:themeColor="text1"/>
          <w:sz w:val="32"/>
          <w:szCs w:val="32"/>
          <w:lang w:eastAsia="zh-CN"/>
        </w:rPr>
        <w:lastRenderedPageBreak/>
        <w:t>建常态化援企稳岗帮扶机制，持续减轻中小微企业和个体工商户负担，加大融资支持，加强普惠金融服务，激发中小微企业和个体工商户活力，增强就业岗位创造能力。优化中小微企业发展生态，取消各类不合理限制和壁垒。支持劳动者创办投资小、见效快、易转型、风险小的小规模经济实体。</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054" w:name="_Toc15779"/>
      <w:bookmarkStart w:id="1055" w:name="_Toc2593"/>
      <w:bookmarkStart w:id="1056" w:name="_Toc27092"/>
      <w:bookmarkStart w:id="1057" w:name="_Toc17599"/>
      <w:bookmarkStart w:id="1058" w:name="_Toc8357"/>
      <w:bookmarkStart w:id="1059" w:name="_Toc29767"/>
      <w:bookmarkStart w:id="1060" w:name="_Toc21026"/>
      <w:bookmarkStart w:id="1061" w:name="_Toc17294"/>
      <w:bookmarkStart w:id="1062" w:name="_Toc16026"/>
      <w:bookmarkStart w:id="1063" w:name="_Toc27855"/>
      <w:bookmarkStart w:id="1064" w:name="_Toc12441"/>
      <w:bookmarkStart w:id="1065" w:name="_Toc13227"/>
      <w:bookmarkStart w:id="1066" w:name="_Toc30544"/>
      <w:bookmarkStart w:id="1067" w:name="_Toc85635307"/>
      <w:bookmarkStart w:id="1068" w:name="_Toc31908"/>
      <w:bookmarkStart w:id="1069" w:name="_Toc21898"/>
      <w:bookmarkStart w:id="1070" w:name="_Toc22866"/>
      <w:bookmarkStart w:id="1071" w:name="_Toc21059"/>
      <w:bookmarkStart w:id="1072" w:name="_Toc10883"/>
      <w:bookmarkStart w:id="1073" w:name="_Toc30546"/>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074" w:name="_Toc18099"/>
      <w:bookmarkStart w:id="1075" w:name="_Toc32432"/>
      <w:r>
        <w:rPr>
          <w:rFonts w:ascii="楷体_GB2312" w:eastAsia="楷体_GB2312" w:hAnsi="楷体_GB2312" w:cs="楷体_GB2312" w:hint="eastAsia"/>
          <w:b/>
          <w:bCs/>
          <w:color w:val="000000" w:themeColor="text1"/>
          <w:sz w:val="32"/>
          <w:szCs w:val="32"/>
          <w:lang w:val="en-US" w:eastAsia="zh-CN"/>
        </w:rPr>
        <w:t>第三节　支持培育接续有力的就业新动能</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rsidR="00F85F72" w:rsidRDefault="00783BB4">
      <w:pPr>
        <w:spacing w:line="600" w:lineRule="exact"/>
        <w:ind w:firstLineChars="200" w:firstLine="643"/>
        <w:jc w:val="both"/>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促进数字经济领域吸纳就业。</w:t>
      </w:r>
      <w:r>
        <w:rPr>
          <w:rFonts w:eastAsia="仿宋_GB2312"/>
          <w:color w:val="000000" w:themeColor="text1"/>
          <w:sz w:val="32"/>
          <w:szCs w:val="32"/>
          <w:lang w:eastAsia="zh-CN"/>
        </w:rPr>
        <w:t>加快发展数字经济，打造数字经济发展新高地，推动数字经济和实体经济深度融合，催生更多新产业新业态新商业模式，培育多元化多层次就业需求。健全数字规则，强化数据有序共享和信息安全保护，加快推动数字产业化、产业数字化。持续推进</w:t>
      </w:r>
      <w:r>
        <w:rPr>
          <w:rFonts w:eastAsia="仿宋_GB2312"/>
          <w:color w:val="000000" w:themeColor="text1"/>
          <w:sz w:val="32"/>
          <w:szCs w:val="32"/>
          <w:lang w:eastAsia="zh-CN"/>
        </w:rPr>
        <w:t>“</w:t>
      </w:r>
      <w:r>
        <w:rPr>
          <w:rFonts w:eastAsia="仿宋_GB2312"/>
          <w:color w:val="000000" w:themeColor="text1"/>
          <w:sz w:val="32"/>
          <w:szCs w:val="32"/>
          <w:lang w:eastAsia="zh-CN"/>
        </w:rPr>
        <w:t>上云用数赋智</w:t>
      </w:r>
      <w:r>
        <w:rPr>
          <w:rFonts w:eastAsia="仿宋_GB2312"/>
          <w:color w:val="000000" w:themeColor="text1"/>
          <w:sz w:val="32"/>
          <w:szCs w:val="32"/>
          <w:lang w:eastAsia="zh-CN"/>
        </w:rPr>
        <w:t>”</w:t>
      </w:r>
      <w:r>
        <w:rPr>
          <w:rFonts w:eastAsia="仿宋_GB2312"/>
          <w:color w:val="000000" w:themeColor="text1"/>
          <w:sz w:val="32"/>
          <w:szCs w:val="32"/>
          <w:lang w:eastAsia="zh-CN"/>
        </w:rPr>
        <w:t>行动，鼓励中小企业业务系统向云端迁移，打造资源富集、良性互动的工业互联网平台生态，创造更多数字经济领域就业机会。推广在线服务、共享服务、无人服务等发展新模式，培育平台经济新业态，推进平台经济健康有序发展，带动更多劳动者依托平台就业创业。</w:t>
      </w:r>
    </w:p>
    <w:p w:rsidR="00F85F72" w:rsidRDefault="00783BB4">
      <w:pPr>
        <w:spacing w:line="600" w:lineRule="exact"/>
        <w:ind w:firstLineChars="200" w:firstLine="643"/>
        <w:jc w:val="both"/>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支持多渠道灵活就业和新就业形态发展。</w:t>
      </w:r>
      <w:r>
        <w:rPr>
          <w:rFonts w:eastAsia="仿宋_GB2312"/>
          <w:color w:val="000000" w:themeColor="text1"/>
          <w:sz w:val="32"/>
          <w:szCs w:val="32"/>
          <w:lang w:eastAsia="zh-CN"/>
        </w:rPr>
        <w:t>实施包容审慎监管，从新职业开发、针对性培训、就业服务、权益保障等方面加强对灵活就业、新就业形态的保障扶持，拓宽个体经营、非全日制、新就业形态等灵活就业渠道。鼓励传统行业跨界融合、业态创新，增加灵活就业和新就业形态就业机会。建立完善适应灵活就业和新就业形态的劳动权益保障制度，引导支持灵活就业人员和新就</w:t>
      </w:r>
      <w:r>
        <w:rPr>
          <w:rFonts w:eastAsia="仿宋_GB2312"/>
          <w:color w:val="000000" w:themeColor="text1"/>
          <w:sz w:val="32"/>
          <w:szCs w:val="32"/>
          <w:lang w:eastAsia="zh-CN"/>
        </w:rPr>
        <w:lastRenderedPageBreak/>
        <w:t>业形态劳动者参加社会保险，提高社会保障水平。规范平台企业用工，明确平台企业劳动保护责任。健全职业分类动态调整机制，持续开发新职业，加强新职业培训。拓宽公共就业信息服务范围，</w:t>
      </w:r>
      <w:r>
        <w:rPr>
          <w:rFonts w:eastAsia="仿宋_GB2312"/>
          <w:color w:val="000000" w:themeColor="text1"/>
          <w:sz w:val="32"/>
          <w:szCs w:val="32"/>
          <w:lang w:val="en" w:eastAsia="zh-CN"/>
        </w:rPr>
        <w:t>把灵活就业岗位供求信息纳入公共就业服务范围，</w:t>
      </w:r>
      <w:r>
        <w:rPr>
          <w:rFonts w:eastAsia="仿宋_GB2312"/>
          <w:color w:val="000000" w:themeColor="text1"/>
          <w:sz w:val="32"/>
          <w:szCs w:val="32"/>
          <w:lang w:eastAsia="zh-CN"/>
        </w:rPr>
        <w:t>支持人力资源服务机构提供专业化服务，</w:t>
      </w:r>
      <w:r>
        <w:rPr>
          <w:rFonts w:eastAsia="仿宋_GB2312"/>
          <w:color w:val="000000" w:themeColor="text1"/>
          <w:sz w:val="32"/>
          <w:szCs w:val="32"/>
          <w:lang w:val="en" w:eastAsia="zh-CN"/>
        </w:rPr>
        <w:t>持续推动新职业发布和应用，</w:t>
      </w:r>
      <w:r>
        <w:rPr>
          <w:rFonts w:eastAsia="仿宋_GB2312"/>
          <w:color w:val="000000" w:themeColor="text1"/>
          <w:sz w:val="32"/>
          <w:szCs w:val="32"/>
          <w:lang w:eastAsia="zh-CN"/>
        </w:rPr>
        <w:t>促进灵活就业供求对接，</w:t>
      </w:r>
      <w:r>
        <w:rPr>
          <w:rFonts w:eastAsia="仿宋_GB2312"/>
          <w:color w:val="000000" w:themeColor="text1"/>
          <w:sz w:val="32"/>
          <w:szCs w:val="32"/>
          <w:lang w:val="en" w:eastAsia="zh-CN"/>
        </w:rPr>
        <w:t>引导更多新就业形态发展。</w:t>
      </w:r>
    </w:p>
    <w:tbl>
      <w:tblPr>
        <w:tblW w:w="912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6"/>
      </w:tblGrid>
      <w:tr w:rsidR="00F85F72">
        <w:trPr>
          <w:trHeight w:val="640"/>
        </w:trPr>
        <w:tc>
          <w:tcPr>
            <w:tcW w:w="9126" w:type="dxa"/>
            <w:vAlign w:val="center"/>
          </w:tcPr>
          <w:p w:rsidR="00F85F72" w:rsidRDefault="00783BB4">
            <w:pPr>
              <w:pStyle w:val="a4"/>
              <w:spacing w:after="0" w:line="500" w:lineRule="exact"/>
              <w:jc w:val="center"/>
              <w:rPr>
                <w:rFonts w:eastAsia="仿宋_GB2312"/>
                <w:color w:val="000000" w:themeColor="text1"/>
                <w:sz w:val="28"/>
                <w:szCs w:val="28"/>
                <w:lang w:eastAsia="zh-CN"/>
              </w:rPr>
            </w:pPr>
            <w:r>
              <w:rPr>
                <w:rFonts w:eastAsia="黑体"/>
                <w:color w:val="000000" w:themeColor="text1"/>
                <w:sz w:val="28"/>
                <w:szCs w:val="28"/>
                <w:lang w:eastAsia="zh-CN"/>
              </w:rPr>
              <w:t>专栏</w:t>
            </w:r>
            <w:r>
              <w:rPr>
                <w:rFonts w:eastAsia="黑体" w:hint="eastAsia"/>
                <w:color w:val="000000" w:themeColor="text1"/>
                <w:sz w:val="28"/>
                <w:szCs w:val="28"/>
                <w:lang w:eastAsia="zh-CN"/>
              </w:rPr>
              <w:t>8</w:t>
            </w:r>
            <w:r>
              <w:rPr>
                <w:rFonts w:eastAsia="黑体"/>
                <w:color w:val="000000" w:themeColor="text1"/>
                <w:sz w:val="28"/>
                <w:szCs w:val="28"/>
                <w:lang w:eastAsia="zh-CN"/>
              </w:rPr>
              <w:t>：实施灵活就业人员和新就业形态劳动者支持保障计划</w:t>
            </w:r>
          </w:p>
        </w:tc>
      </w:tr>
      <w:tr w:rsidR="00F85F72">
        <w:trPr>
          <w:trHeight w:val="8856"/>
        </w:trPr>
        <w:tc>
          <w:tcPr>
            <w:tcW w:w="9126" w:type="dxa"/>
            <w:vAlign w:val="center"/>
          </w:tcPr>
          <w:p w:rsidR="00F85F72" w:rsidRDefault="00783BB4">
            <w:pPr>
              <w:snapToGrid w:val="0"/>
              <w:spacing w:line="50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1.灵活就业人员就业服务水平提升计划</w:t>
            </w:r>
            <w:r>
              <w:rPr>
                <w:rFonts w:ascii="仿宋_GB2312" w:eastAsia="仿宋_GB2312" w:hAnsi="仿宋_GB2312" w:cs="仿宋_GB2312" w:hint="eastAsia"/>
                <w:bCs/>
                <w:color w:val="000000" w:themeColor="text1"/>
                <w:sz w:val="28"/>
                <w:szCs w:val="28"/>
                <w:lang w:eastAsia="zh-CN"/>
              </w:rPr>
              <w:t>。以个人经营、非全日制、新就业形态等灵活方式就业的劳动者，可在就业地或常住地公共就业服务机构办理就业登记，按规定享受各项政策和服务。建立灵活就业岗位信息发布渠道。</w:t>
            </w:r>
          </w:p>
          <w:p w:rsidR="00F85F72" w:rsidRDefault="00783BB4">
            <w:pPr>
              <w:snapToGrid w:val="0"/>
              <w:spacing w:line="50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2.新就业形态劳动者技能提升计划</w:t>
            </w:r>
            <w:r>
              <w:rPr>
                <w:rFonts w:ascii="仿宋_GB2312" w:eastAsia="仿宋_GB2312" w:hAnsi="仿宋_GB2312" w:cs="仿宋_GB2312" w:hint="eastAsia"/>
                <w:bCs/>
                <w:color w:val="000000" w:themeColor="text1"/>
                <w:sz w:val="28"/>
                <w:szCs w:val="28"/>
                <w:lang w:eastAsia="zh-CN"/>
              </w:rPr>
              <w:t>。开展新就业形态技能提升培训，支持新业态平台企业开发相关职业标准和职业培训课程，创新适合新就业形态劳动者的培训形式和内容，开展数字资源线上培训服务，支持参加个性化培训。</w:t>
            </w:r>
          </w:p>
          <w:p w:rsidR="00F85F72" w:rsidRDefault="00783BB4">
            <w:pPr>
              <w:snapToGrid w:val="0"/>
              <w:spacing w:line="500" w:lineRule="exact"/>
              <w:ind w:firstLineChars="200" w:firstLine="562"/>
              <w:jc w:val="both"/>
              <w:rPr>
                <w:rFonts w:eastAsia="仿宋_GB2312"/>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3.灵活就业人员合法权益保障计划</w:t>
            </w:r>
            <w:r>
              <w:rPr>
                <w:rFonts w:ascii="仿宋_GB2312" w:eastAsia="仿宋_GB2312" w:hAnsi="仿宋_GB2312" w:cs="仿宋_GB2312" w:hint="eastAsia"/>
                <w:bCs/>
                <w:color w:val="000000" w:themeColor="text1"/>
                <w:sz w:val="28"/>
                <w:szCs w:val="28"/>
                <w:lang w:eastAsia="zh-CN"/>
              </w:rPr>
              <w:t>。健全灵活就业人员社会保障制度，完善灵活就业人员参加基本养老、医疗保险相关政策，放开灵活就业人员在就业地参加基本养老、医疗保险的户籍限制。根据国家统一部署，开展新就业形态劳动者职业伤害保障试点，探索用工企业购买商业保险、保险公司适当让利的机制，鼓励用工企业以商业保险方式为灵活就业人员和新就业形态劳动者提供多层次保障。探索建立新就业形态从业人员劳动权益保障机制，发布新就业形态劳动者、灵活就业人员较为集中的职业(工种)市场工资价位。在新业态领域行业推进集体协商,引导双方就劳动定额标准、工时标准、劳动保障等内容开展集体协商,签订行业性集体合同。</w:t>
            </w:r>
          </w:p>
        </w:tc>
      </w:tr>
    </w:tbl>
    <w:p w:rsidR="00F85F72" w:rsidRDefault="00F85F72">
      <w:pPr>
        <w:pStyle w:val="2"/>
        <w:keepNext w:val="0"/>
        <w:keepLines w:val="0"/>
        <w:spacing w:before="0" w:after="0" w:line="600" w:lineRule="exact"/>
        <w:jc w:val="center"/>
        <w:rPr>
          <w:rFonts w:ascii="楷体_GB2312" w:eastAsia="楷体_GB2312" w:hAnsi="黑体"/>
          <w:bCs w:val="0"/>
          <w:color w:val="000000" w:themeColor="text1"/>
          <w:lang w:eastAsia="zh-CN"/>
        </w:rPr>
      </w:pPr>
      <w:bookmarkStart w:id="1076" w:name="_Toc88464817"/>
      <w:bookmarkStart w:id="1077" w:name="_Toc24602"/>
      <w:bookmarkStart w:id="1078" w:name="_Toc2449"/>
      <w:bookmarkStart w:id="1079" w:name="_Toc2281"/>
      <w:bookmarkStart w:id="1080" w:name="_Toc4306"/>
      <w:bookmarkStart w:id="1081" w:name="_Toc22802"/>
      <w:bookmarkStart w:id="1082" w:name="_Toc16286"/>
      <w:bookmarkStart w:id="1083" w:name="_Toc27912"/>
      <w:bookmarkStart w:id="1084" w:name="_Toc22735"/>
      <w:bookmarkStart w:id="1085" w:name="_Toc14663"/>
      <w:bookmarkStart w:id="1086" w:name="_Toc7761"/>
      <w:bookmarkStart w:id="1087" w:name="_Toc18015"/>
      <w:bookmarkStart w:id="1088" w:name="_Toc17651"/>
      <w:bookmarkStart w:id="1089" w:name="_Toc16919"/>
      <w:bookmarkStart w:id="1090" w:name="_Toc17603"/>
      <w:bookmarkStart w:id="1091" w:name="_Toc17714"/>
      <w:bookmarkStart w:id="1092" w:name="_Toc88476126"/>
      <w:bookmarkStart w:id="1093" w:name="_Toc21806"/>
      <w:bookmarkStart w:id="1094" w:name="_Toc10433"/>
      <w:bookmarkStart w:id="1095" w:name="_Toc7295"/>
      <w:bookmarkStart w:id="1096" w:name="_Toc20504"/>
      <w:bookmarkStart w:id="1097" w:name="_Toc15478"/>
      <w:bookmarkStart w:id="1098" w:name="_Toc11917"/>
      <w:bookmarkStart w:id="1099" w:name="_Toc4456"/>
      <w:bookmarkStart w:id="1100" w:name="_Toc15557"/>
      <w:bookmarkStart w:id="1101" w:name="_Toc27913"/>
      <w:bookmarkStart w:id="1102" w:name="_Toc25395"/>
      <w:bookmarkStart w:id="1103" w:name="_Toc16388"/>
      <w:bookmarkStart w:id="1104" w:name="_Toc90649500"/>
      <w:bookmarkStart w:id="1105" w:name="_Toc6259"/>
      <w:bookmarkStart w:id="1106" w:name="_Toc2229"/>
      <w:bookmarkStart w:id="1107" w:name="_Toc22943"/>
      <w:bookmarkStart w:id="1108" w:name="_Toc14781"/>
      <w:bookmarkStart w:id="1109" w:name="_Toc842"/>
      <w:bookmarkStart w:id="1110" w:name="_Toc32766"/>
      <w:bookmarkStart w:id="1111" w:name="_Toc30423"/>
      <w:bookmarkStart w:id="1112" w:name="_Toc10426"/>
      <w:bookmarkStart w:id="1113" w:name="_Toc25231"/>
      <w:bookmarkStart w:id="1114" w:name="_Toc21399"/>
      <w:bookmarkStart w:id="1115" w:name="_Toc9604"/>
      <w:bookmarkStart w:id="1116" w:name="_Toc11999"/>
      <w:bookmarkStart w:id="1117" w:name="_Toc12770"/>
      <w:bookmarkStart w:id="1118" w:name="_Toc6195"/>
      <w:bookmarkStart w:id="1119" w:name="_Toc30548"/>
      <w:bookmarkStart w:id="1120" w:name="_Toc2661"/>
      <w:bookmarkStart w:id="1121" w:name="_Toc27958"/>
      <w:bookmarkStart w:id="1122" w:name="_Toc15863"/>
      <w:bookmarkStart w:id="1123" w:name="_Toc4988"/>
      <w:bookmarkStart w:id="1124" w:name="_Toc19447"/>
      <w:bookmarkStart w:id="1125" w:name="_Toc24018"/>
      <w:bookmarkStart w:id="1126" w:name="_Toc85635309"/>
      <w:bookmarkStart w:id="1127" w:name="_Toc2621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128" w:name="_Toc4471"/>
      <w:r>
        <w:rPr>
          <w:rFonts w:ascii="楷体_GB2312" w:eastAsia="楷体_GB2312" w:hAnsi="楷体_GB2312" w:cs="楷体_GB2312" w:hint="eastAsia"/>
          <w:b/>
          <w:bCs/>
          <w:color w:val="000000" w:themeColor="text1"/>
          <w:sz w:val="32"/>
          <w:szCs w:val="32"/>
          <w:lang w:val="en-US" w:eastAsia="zh-CN"/>
        </w:rPr>
        <w:t>第四节  着力提高重点地区就业承载力</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28"/>
    </w:p>
    <w:p w:rsidR="00F85F72" w:rsidRDefault="00783BB4">
      <w:pPr>
        <w:spacing w:line="600" w:lineRule="exact"/>
        <w:ind w:firstLineChars="200" w:firstLine="643"/>
        <w:rPr>
          <w:rFonts w:eastAsia="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推动重点地区就业协同发展。</w:t>
      </w:r>
      <w:r>
        <w:rPr>
          <w:rFonts w:ascii="仿宋_GB2312" w:eastAsia="仿宋_GB2312" w:hint="eastAsia"/>
          <w:color w:val="000000" w:themeColor="text1"/>
          <w:sz w:val="32"/>
          <w:szCs w:val="32"/>
          <w:lang w:eastAsia="zh-CN"/>
        </w:rPr>
        <w:t>紧抓国家重大战略机遇，深度融入共建“一带一路”，加强与京津冀、长三角、粤港澳大湾区等地区战略合作，对接先进生产要素和创新资源，发展特色优势产业，改造提升传统产业，培育壮大新兴产业，创造更多就业机会。加快完善基础设施，提升开发区公共服务效能。加快承接先进地区产业转移，促进教育、科研、产业、人才等领域交流合作。</w:t>
      </w:r>
      <w:r>
        <w:rPr>
          <w:rFonts w:eastAsia="仿宋_GB2312"/>
          <w:color w:val="000000" w:themeColor="text1"/>
          <w:sz w:val="32"/>
          <w:szCs w:val="32"/>
          <w:lang w:eastAsia="zh-CN"/>
        </w:rPr>
        <w:t>坚持主副引领、</w:t>
      </w:r>
      <w:r>
        <w:rPr>
          <w:rFonts w:eastAsia="仿宋_GB2312" w:hint="eastAsia"/>
          <w:color w:val="000000" w:themeColor="text1"/>
          <w:sz w:val="32"/>
          <w:szCs w:val="32"/>
          <w:lang w:eastAsia="zh-CN"/>
        </w:rPr>
        <w:t>四</w:t>
      </w:r>
      <w:r>
        <w:rPr>
          <w:rFonts w:eastAsia="仿宋_GB2312"/>
          <w:color w:val="000000" w:themeColor="text1"/>
          <w:sz w:val="32"/>
          <w:szCs w:val="32"/>
          <w:lang w:eastAsia="zh-CN"/>
        </w:rPr>
        <w:t>区协同、多点支撑，</w:t>
      </w:r>
      <w:r>
        <w:rPr>
          <w:rFonts w:eastAsia="仿宋_GB2312" w:hint="eastAsia"/>
          <w:color w:val="000000" w:themeColor="text1"/>
          <w:sz w:val="32"/>
          <w:szCs w:val="32"/>
          <w:lang w:eastAsia="zh-CN"/>
        </w:rPr>
        <w:t>加快建设河南省副中心城市，推动豫西南地区组团式发展，</w:t>
      </w:r>
      <w:r>
        <w:rPr>
          <w:rFonts w:eastAsia="仿宋_GB2312"/>
          <w:color w:val="000000" w:themeColor="text1"/>
          <w:sz w:val="32"/>
          <w:szCs w:val="32"/>
          <w:lang w:eastAsia="zh-CN"/>
        </w:rPr>
        <w:t>形成优势互补高质量发展的区域经济布局，引导劳动力有序流动、有效集聚。</w:t>
      </w:r>
    </w:p>
    <w:p w:rsidR="00F85F72" w:rsidRDefault="00783BB4">
      <w:pPr>
        <w:spacing w:line="600" w:lineRule="exact"/>
        <w:ind w:firstLineChars="200" w:firstLine="643"/>
        <w:rPr>
          <w:rFonts w:eastAsia="仿宋_GB2312"/>
          <w:color w:val="000000" w:themeColor="text1"/>
          <w:sz w:val="32"/>
          <w:szCs w:val="32"/>
          <w:lang w:eastAsia="zh-CN"/>
        </w:rPr>
      </w:pPr>
      <w:r>
        <w:rPr>
          <w:rFonts w:ascii="仿宋_GB2312" w:eastAsia="仿宋_GB2312" w:hAnsi="仿宋_GB2312" w:cs="仿宋_GB2312"/>
          <w:b/>
          <w:color w:val="000000" w:themeColor="text1"/>
          <w:sz w:val="32"/>
          <w:szCs w:val="32"/>
          <w:lang w:eastAsia="zh-CN"/>
        </w:rPr>
        <w:t>实施特殊地区就业促进行动。</w:t>
      </w:r>
      <w:r>
        <w:rPr>
          <w:rFonts w:eastAsia="仿宋_GB2312"/>
          <w:color w:val="000000" w:themeColor="text1"/>
          <w:sz w:val="32"/>
          <w:szCs w:val="32"/>
          <w:lang w:eastAsia="zh-CN"/>
        </w:rPr>
        <w:t>健全巩固拓展脱贫攻坚成果长效机制，做好易地扶贫搬迁居民迁建后续帮扶工作，以脱贫地区为重点，支持欠发达地区因地制宜发展吸纳就业效果好的富民产业。支持</w:t>
      </w:r>
      <w:r>
        <w:rPr>
          <w:rFonts w:eastAsia="仿宋_GB2312" w:hint="eastAsia"/>
          <w:color w:val="000000" w:themeColor="text1"/>
          <w:sz w:val="32"/>
          <w:szCs w:val="32"/>
          <w:lang w:eastAsia="zh-CN"/>
        </w:rPr>
        <w:t>各县区</w:t>
      </w:r>
      <w:r>
        <w:rPr>
          <w:rFonts w:eastAsia="仿宋_GB2312"/>
          <w:color w:val="000000" w:themeColor="text1"/>
          <w:sz w:val="32"/>
          <w:szCs w:val="32"/>
          <w:lang w:eastAsia="zh-CN"/>
        </w:rPr>
        <w:t>发展本地特色产业，推出一批乡村旅游重点村、镇精品线路，为当地居民提供更多就业机会。</w:t>
      </w:r>
      <w:r>
        <w:rPr>
          <w:rFonts w:eastAsia="仿宋_GB2312" w:hint="eastAsia"/>
          <w:color w:val="000000" w:themeColor="text1"/>
          <w:sz w:val="32"/>
          <w:szCs w:val="32"/>
          <w:lang w:eastAsia="zh-CN"/>
        </w:rPr>
        <w:t>做好淮河流域、汉江流域就业促进工作</w:t>
      </w:r>
      <w:r>
        <w:rPr>
          <w:rFonts w:eastAsia="仿宋_GB2312"/>
          <w:color w:val="000000" w:themeColor="text1"/>
          <w:sz w:val="32"/>
          <w:szCs w:val="32"/>
          <w:lang w:eastAsia="zh-CN"/>
        </w:rPr>
        <w:t>。做好少数民族劳动者、失地农民、下岗矿工、停产企业员工等困难群体就业帮扶。对高失业率地区开展专项就业援助，针对性开发和推荐就业岗位，促进失业人员再就业。</w:t>
      </w:r>
    </w:p>
    <w:p w:rsidR="00F85F72" w:rsidRDefault="00783BB4">
      <w:pPr>
        <w:spacing w:line="600" w:lineRule="exact"/>
        <w:ind w:firstLineChars="200" w:firstLine="643"/>
        <w:rPr>
          <w:rFonts w:eastAsia="仿宋_GB2312"/>
          <w:color w:val="000000" w:themeColor="text1"/>
          <w:sz w:val="32"/>
          <w:szCs w:val="32"/>
          <w:lang w:eastAsia="zh-CN"/>
        </w:rPr>
      </w:pPr>
      <w:r>
        <w:rPr>
          <w:rFonts w:ascii="仿宋_GB2312" w:eastAsia="仿宋_GB2312" w:hAnsi="仿宋_GB2312" w:cs="仿宋_GB2312"/>
          <w:b/>
          <w:color w:val="000000" w:themeColor="text1"/>
          <w:sz w:val="32"/>
          <w:szCs w:val="32"/>
          <w:lang w:eastAsia="zh-CN"/>
        </w:rPr>
        <w:t>壮大县乡村促就业内生动力。</w:t>
      </w:r>
      <w:r>
        <w:rPr>
          <w:rFonts w:eastAsia="仿宋_GB2312"/>
          <w:color w:val="000000" w:themeColor="text1"/>
          <w:sz w:val="32"/>
          <w:szCs w:val="32"/>
          <w:lang w:eastAsia="zh-CN"/>
        </w:rPr>
        <w:t>深入推进新型城镇化和乡村振兴战略有效衔接，推动县乡村联动发展，促进产镇融合、产村一体，持续打造</w:t>
      </w:r>
      <w:r>
        <w:rPr>
          <w:rFonts w:eastAsia="仿宋_GB2312"/>
          <w:color w:val="000000" w:themeColor="text1"/>
          <w:sz w:val="32"/>
          <w:szCs w:val="32"/>
          <w:lang w:eastAsia="zh-CN"/>
        </w:rPr>
        <w:t>“</w:t>
      </w:r>
      <w:r>
        <w:rPr>
          <w:rFonts w:eastAsia="仿宋_GB2312"/>
          <w:color w:val="000000" w:themeColor="text1"/>
          <w:sz w:val="32"/>
          <w:szCs w:val="32"/>
          <w:lang w:eastAsia="zh-CN"/>
        </w:rPr>
        <w:t>一村一品</w:t>
      </w:r>
      <w:r>
        <w:rPr>
          <w:rFonts w:eastAsia="仿宋_GB2312"/>
          <w:color w:val="000000" w:themeColor="text1"/>
          <w:sz w:val="32"/>
          <w:szCs w:val="32"/>
          <w:lang w:eastAsia="zh-CN"/>
        </w:rPr>
        <w:t>”“</w:t>
      </w:r>
      <w:r>
        <w:rPr>
          <w:rFonts w:eastAsia="仿宋_GB2312"/>
          <w:color w:val="000000" w:themeColor="text1"/>
          <w:sz w:val="32"/>
          <w:szCs w:val="32"/>
          <w:lang w:eastAsia="zh-CN"/>
        </w:rPr>
        <w:t>一镇一特</w:t>
      </w:r>
      <w:r>
        <w:rPr>
          <w:rFonts w:eastAsia="仿宋_GB2312"/>
          <w:color w:val="000000" w:themeColor="text1"/>
          <w:sz w:val="32"/>
          <w:szCs w:val="32"/>
          <w:lang w:eastAsia="zh-CN"/>
        </w:rPr>
        <w:t>”“</w:t>
      </w:r>
      <w:r>
        <w:rPr>
          <w:rFonts w:eastAsia="仿宋_GB2312"/>
          <w:color w:val="000000" w:themeColor="text1"/>
          <w:sz w:val="32"/>
          <w:szCs w:val="32"/>
          <w:lang w:eastAsia="zh-CN"/>
        </w:rPr>
        <w:t>一县一业</w:t>
      </w:r>
      <w:r>
        <w:rPr>
          <w:rFonts w:eastAsia="仿宋_GB2312"/>
          <w:color w:val="000000" w:themeColor="text1"/>
          <w:sz w:val="32"/>
          <w:szCs w:val="32"/>
          <w:lang w:eastAsia="zh-CN"/>
        </w:rPr>
        <w:t>”</w:t>
      </w:r>
      <w:r>
        <w:rPr>
          <w:rFonts w:eastAsia="仿宋_GB2312"/>
          <w:color w:val="000000" w:themeColor="text1"/>
          <w:sz w:val="32"/>
          <w:szCs w:val="32"/>
          <w:lang w:eastAsia="zh-CN"/>
        </w:rPr>
        <w:t>，做好产业和就业</w:t>
      </w:r>
      <w:r>
        <w:rPr>
          <w:rFonts w:eastAsia="仿宋_GB2312"/>
          <w:color w:val="000000" w:themeColor="text1"/>
          <w:sz w:val="32"/>
          <w:szCs w:val="32"/>
          <w:lang w:eastAsia="zh-CN"/>
        </w:rPr>
        <w:lastRenderedPageBreak/>
        <w:t>帮扶。推进以县城为重要载体的新型城镇化建设，补短板强弱项，增强综合服务能力，促进绿色低碳发展，吸引各类生产要素向县城流动聚集，做大做强县域经济，扩大县城就业需求。支持乡镇提升服务功能，在农业产业强镇、商贸集镇、物流节点布局劳动密集型加工业，鼓励大型商贸企业在乡镇布点，增加生产生活要素供给，为发展产业、带动就业创造良好条件，把乡镇建设成拉动农村劳动力就业的区域中心。推动农村一二三产业融合发展，丰富乡村经济业态，因地制宜发展沟域经济，优化乡村休闲旅游业，培育发展乡村新型服务业和信息产业，促进乡村产业多模式融合、多类型示范，打造乡村产业链供应链，加快乡村产业振兴步伐，培育乡村就业增长极。</w:t>
      </w:r>
    </w:p>
    <w:p w:rsidR="00F85F72" w:rsidRDefault="00F85F72">
      <w:pPr>
        <w:pStyle w:val="2"/>
        <w:keepNext w:val="0"/>
        <w:keepLines w:val="0"/>
        <w:spacing w:before="0" w:after="0" w:line="580" w:lineRule="exact"/>
        <w:jc w:val="center"/>
        <w:rPr>
          <w:rFonts w:ascii="黑体" w:eastAsia="黑体" w:hAnsi="黑体" w:cs="黑体"/>
          <w:b w:val="0"/>
          <w:color w:val="000000" w:themeColor="text1"/>
          <w:lang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1129" w:name="_Toc19102"/>
      <w:r>
        <w:rPr>
          <w:rFonts w:ascii="黑体" w:eastAsia="黑体" w:hAnsi="黑体" w:cs="黑体" w:hint="eastAsia"/>
          <w:b w:val="0"/>
          <w:bCs w:val="0"/>
          <w:color w:val="000000" w:themeColor="text1"/>
          <w:sz w:val="32"/>
          <w:szCs w:val="32"/>
          <w:lang w:val="zh-CN" w:eastAsia="zh-CN"/>
        </w:rPr>
        <w:t>第十章　强化创业带动就业作用，放大就业倍增效应</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9"/>
    </w:p>
    <w:p w:rsidR="00F85F72" w:rsidRDefault="00F85F72">
      <w:pPr>
        <w:spacing w:line="600" w:lineRule="exact"/>
        <w:rPr>
          <w:color w:val="000000" w:themeColor="text1"/>
          <w:lang w:eastAsia="zh-CN"/>
        </w:rPr>
      </w:pPr>
    </w:p>
    <w:p w:rsidR="00F85F72" w:rsidRDefault="00783BB4">
      <w:pPr>
        <w:spacing w:line="600" w:lineRule="exact"/>
        <w:ind w:firstLineChars="200" w:firstLine="640"/>
        <w:jc w:val="both"/>
        <w:rPr>
          <w:rFonts w:eastAsia="仿宋_GB2312"/>
          <w:color w:val="000000" w:themeColor="text1"/>
          <w:sz w:val="32"/>
          <w:szCs w:val="32"/>
          <w:lang w:eastAsia="zh-CN"/>
        </w:rPr>
      </w:pPr>
      <w:r>
        <w:rPr>
          <w:rFonts w:eastAsia="仿宋_GB2312"/>
          <w:color w:val="000000" w:themeColor="text1"/>
          <w:sz w:val="32"/>
          <w:szCs w:val="32"/>
          <w:lang w:eastAsia="zh-CN"/>
        </w:rPr>
        <w:t>深入实施创新驱动发展战略，完善</w:t>
      </w:r>
      <w:r>
        <w:rPr>
          <w:rFonts w:eastAsia="仿宋_GB2312"/>
          <w:color w:val="000000" w:themeColor="text1"/>
          <w:sz w:val="32"/>
          <w:szCs w:val="32"/>
          <w:lang w:eastAsia="zh-CN"/>
        </w:rPr>
        <w:t>“</w:t>
      </w:r>
      <w:r>
        <w:rPr>
          <w:rFonts w:eastAsia="仿宋_GB2312"/>
          <w:color w:val="000000" w:themeColor="text1"/>
          <w:sz w:val="32"/>
          <w:szCs w:val="32"/>
          <w:lang w:eastAsia="zh-CN"/>
        </w:rPr>
        <w:t>四位一体</w:t>
      </w:r>
      <w:r>
        <w:rPr>
          <w:rFonts w:eastAsia="仿宋_GB2312"/>
          <w:color w:val="000000" w:themeColor="text1"/>
          <w:sz w:val="32"/>
          <w:szCs w:val="32"/>
          <w:lang w:eastAsia="zh-CN"/>
        </w:rPr>
        <w:t>”</w:t>
      </w:r>
      <w:r>
        <w:rPr>
          <w:rFonts w:eastAsia="仿宋_GB2312" w:hint="eastAsia"/>
          <w:color w:val="000000" w:themeColor="text1"/>
          <w:sz w:val="32"/>
          <w:szCs w:val="32"/>
          <w:lang w:eastAsia="zh-CN"/>
        </w:rPr>
        <w:t>创业</w:t>
      </w:r>
      <w:r>
        <w:rPr>
          <w:rFonts w:eastAsia="仿宋_GB2312"/>
          <w:color w:val="000000" w:themeColor="text1"/>
          <w:sz w:val="32"/>
          <w:szCs w:val="32"/>
          <w:lang w:eastAsia="zh-CN"/>
        </w:rPr>
        <w:t>扶持体系，营造良好发展环境，持续推进</w:t>
      </w:r>
      <w:r>
        <w:rPr>
          <w:rFonts w:eastAsia="仿宋_GB2312" w:hint="eastAsia"/>
          <w:color w:val="000000" w:themeColor="text1"/>
          <w:sz w:val="32"/>
          <w:szCs w:val="32"/>
          <w:lang w:eastAsia="zh-CN"/>
        </w:rPr>
        <w:t>“</w:t>
      </w:r>
      <w:r>
        <w:rPr>
          <w:rFonts w:eastAsia="仿宋_GB2312"/>
          <w:color w:val="000000" w:themeColor="text1"/>
          <w:sz w:val="32"/>
          <w:szCs w:val="32"/>
          <w:lang w:eastAsia="zh-CN"/>
        </w:rPr>
        <w:t>双创</w:t>
      </w:r>
      <w:r>
        <w:rPr>
          <w:rFonts w:eastAsia="仿宋_GB2312" w:hint="eastAsia"/>
          <w:color w:val="000000" w:themeColor="text1"/>
          <w:sz w:val="32"/>
          <w:szCs w:val="32"/>
          <w:lang w:eastAsia="zh-CN"/>
        </w:rPr>
        <w:t>”</w:t>
      </w:r>
      <w:r>
        <w:rPr>
          <w:rFonts w:eastAsia="仿宋_GB2312"/>
          <w:color w:val="000000" w:themeColor="text1"/>
          <w:sz w:val="32"/>
          <w:szCs w:val="32"/>
          <w:lang w:eastAsia="zh-CN"/>
        </w:rPr>
        <w:t>，更大激发市场活力和社会创造力，促进创业带动</w:t>
      </w:r>
      <w:r>
        <w:rPr>
          <w:rFonts w:eastAsia="仿宋_GB2312" w:hint="eastAsia"/>
          <w:color w:val="000000" w:themeColor="text1"/>
          <w:sz w:val="32"/>
          <w:szCs w:val="32"/>
          <w:lang w:eastAsia="zh-CN"/>
        </w:rPr>
        <w:t>和吸纳</w:t>
      </w:r>
      <w:r>
        <w:rPr>
          <w:rFonts w:eastAsia="仿宋_GB2312"/>
          <w:color w:val="000000" w:themeColor="text1"/>
          <w:sz w:val="32"/>
          <w:szCs w:val="32"/>
          <w:lang w:eastAsia="zh-CN"/>
        </w:rPr>
        <w:t>就业。</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130" w:name="_Toc85635310"/>
      <w:bookmarkStart w:id="1131" w:name="_Toc31789"/>
      <w:bookmarkStart w:id="1132" w:name="_Toc29503"/>
      <w:bookmarkStart w:id="1133" w:name="_Toc9016"/>
      <w:bookmarkStart w:id="1134" w:name="_Toc12674"/>
      <w:bookmarkStart w:id="1135" w:name="_Toc10777"/>
      <w:bookmarkStart w:id="1136" w:name="_Toc29219"/>
      <w:bookmarkStart w:id="1137" w:name="_Toc6785"/>
      <w:bookmarkStart w:id="1138" w:name="_Toc11525"/>
      <w:bookmarkStart w:id="1139" w:name="_Toc11501"/>
      <w:bookmarkStart w:id="1140" w:name="_Toc26783"/>
      <w:bookmarkStart w:id="1141" w:name="_Toc29547"/>
      <w:bookmarkStart w:id="1142" w:name="_Toc21542"/>
      <w:bookmarkStart w:id="1143" w:name="_Toc8077"/>
      <w:bookmarkStart w:id="1144" w:name="_Toc7146"/>
      <w:bookmarkStart w:id="1145" w:name="_Toc14913"/>
      <w:bookmarkStart w:id="1146" w:name="_Toc11206"/>
      <w:bookmarkStart w:id="1147" w:name="_Toc9025"/>
      <w:bookmarkStart w:id="1148" w:name="_Toc25376"/>
      <w:bookmarkStart w:id="1149" w:name="_Toc3122"/>
      <w:bookmarkStart w:id="1150" w:name="_Toc22451"/>
      <w:bookmarkStart w:id="1151" w:name="_Toc10781"/>
      <w:r>
        <w:rPr>
          <w:rFonts w:ascii="楷体_GB2312" w:eastAsia="楷体_GB2312" w:hAnsi="楷体_GB2312" w:cs="楷体_GB2312" w:hint="eastAsia"/>
          <w:b/>
          <w:bCs/>
          <w:color w:val="000000" w:themeColor="text1"/>
          <w:sz w:val="32"/>
          <w:szCs w:val="32"/>
          <w:lang w:val="en-US" w:eastAsia="zh-CN"/>
        </w:rPr>
        <w:t>第一节　优化创业生态</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优化营商环境。</w:t>
      </w:r>
      <w:r w:rsidR="004A61C6">
        <w:rPr>
          <w:rFonts w:ascii="仿宋_GB2312" w:eastAsia="仿宋_GB2312" w:hAnsi="仿宋_GB2312" w:cs="仿宋_GB2312" w:hint="eastAsia"/>
          <w:color w:val="000000" w:themeColor="text1"/>
          <w:sz w:val="32"/>
          <w:szCs w:val="32"/>
          <w:lang w:eastAsia="zh-CN"/>
        </w:rPr>
        <w:t>持续推进“放管服</w:t>
      </w:r>
      <w:r>
        <w:rPr>
          <w:rFonts w:ascii="仿宋_GB2312" w:eastAsia="仿宋_GB2312" w:hAnsi="仿宋_GB2312" w:cs="仿宋_GB2312" w:hint="eastAsia"/>
          <w:color w:val="000000" w:themeColor="text1"/>
          <w:sz w:val="32"/>
          <w:szCs w:val="32"/>
          <w:lang w:eastAsia="zh-CN"/>
        </w:rPr>
        <w:t>”改革，打造市场化法治化国际化营商环境，培育壮大市场主体，更大激发市场活力和社会创造力。持续深化行政审批制度改革，着力推进涉企审批减环</w:t>
      </w:r>
      <w:r>
        <w:rPr>
          <w:rFonts w:ascii="仿宋_GB2312" w:eastAsia="仿宋_GB2312" w:hAnsi="仿宋_GB2312" w:cs="仿宋_GB2312" w:hint="eastAsia"/>
          <w:color w:val="000000" w:themeColor="text1"/>
          <w:sz w:val="32"/>
          <w:szCs w:val="32"/>
          <w:lang w:eastAsia="zh-CN"/>
        </w:rPr>
        <w:lastRenderedPageBreak/>
        <w:t>节、减材料、减时限、减费用，严肃清理行政许可事项清单之外违规实施的变相许可，依法平等保护各类市场主体合法权益。深化“证照分离”改革，着力推进照后减证并证，让市场主体准入更便捷，进一步降低创业门槛。推进全市通办、跨市通办，促进政务服务标准化、规范化、便利化，用好政务服务平台，推动电子证照扩大应用和全国互通互认，实现更多政务服务网上办、掌上办、一次办。实行以公平为原则的知识产权保护制度。</w:t>
      </w:r>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加大政策供给。</w:t>
      </w:r>
      <w:r>
        <w:rPr>
          <w:rFonts w:ascii="仿宋_GB2312" w:eastAsia="仿宋_GB2312" w:hAnsi="仿宋_GB2312" w:cs="仿宋_GB2312" w:hint="eastAsia"/>
          <w:color w:val="000000" w:themeColor="text1"/>
          <w:sz w:val="32"/>
          <w:szCs w:val="32"/>
          <w:lang w:eastAsia="zh-CN"/>
        </w:rPr>
        <w:t>落实场地支持、租金减免、税费优惠、创业补贴、培训补贴等扶持政策，降低创业成本，提升初创企业持续发展能力。进一步完善支持政策，破解企业用地、融资、人力资源保障等瓶颈。优化政策落地机制，做好政策解读、推送、答惑，建立政策落实考核机制。压实县级政府主体责任，健全部门联动机制，形成工作合力。</w:t>
      </w:r>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推进创业资源开放共享。</w:t>
      </w:r>
      <w:r>
        <w:rPr>
          <w:rFonts w:ascii="仿宋_GB2312" w:eastAsia="仿宋_GB2312" w:hAnsi="仿宋_GB2312" w:cs="仿宋_GB2312" w:hint="eastAsia"/>
          <w:color w:val="000000" w:themeColor="text1"/>
          <w:sz w:val="32"/>
          <w:szCs w:val="32"/>
          <w:lang w:eastAsia="zh-CN"/>
        </w:rPr>
        <w:t>强化各行业龙头企业在市场拓展、产业链协同、带动中小微企业创业创新方面的作用，实施大中小微企业融通创新专项行动，鼓励龙头企业向中小微企业开放资源、场景、应用和需求，打造基于产业链供应链的创新创业生态体系。支持高校、科研院所与企业共同建立成果转化服务平台，鼓励高校学生参与创业实践。鼓励建立创业联盟，将土地、资金、人力、信息等资源开放共享，促进孵化机构与服务机构合作创新，提高创业资源配置效益，建设形成信息共享、资源互补、合作共赢的创业创新生态体系。</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152" w:name="_Toc12443"/>
      <w:bookmarkStart w:id="1153" w:name="_Toc6762"/>
      <w:bookmarkStart w:id="1154" w:name="_Toc22780"/>
      <w:bookmarkStart w:id="1155" w:name="_Toc16339"/>
      <w:bookmarkStart w:id="1156" w:name="_Toc32517"/>
      <w:bookmarkStart w:id="1157" w:name="_Toc13073"/>
      <w:bookmarkStart w:id="1158" w:name="_Toc14255"/>
      <w:bookmarkStart w:id="1159" w:name="_Toc32506"/>
      <w:bookmarkStart w:id="1160" w:name="_Toc32431"/>
      <w:bookmarkStart w:id="1161" w:name="_Toc22809"/>
      <w:bookmarkStart w:id="1162" w:name="_Toc16483"/>
      <w:bookmarkStart w:id="1163" w:name="_Toc13009"/>
      <w:bookmarkStart w:id="1164" w:name="_Toc552"/>
      <w:bookmarkStart w:id="1165" w:name="_Toc27192"/>
      <w:bookmarkStart w:id="1166" w:name="_Toc7629"/>
      <w:bookmarkStart w:id="1167" w:name="_Toc30368"/>
      <w:bookmarkStart w:id="1168" w:name="_Toc85635311"/>
      <w:bookmarkStart w:id="1169" w:name="_Toc27260"/>
      <w:bookmarkStart w:id="1170" w:name="_Toc19949"/>
      <w:bookmarkStart w:id="1171" w:name="_Toc29563"/>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172" w:name="_Toc9156"/>
      <w:bookmarkStart w:id="1173" w:name="_Toc8951"/>
      <w:r>
        <w:rPr>
          <w:rFonts w:ascii="楷体_GB2312" w:eastAsia="楷体_GB2312" w:hAnsi="楷体_GB2312" w:cs="楷体_GB2312" w:hint="eastAsia"/>
          <w:b/>
          <w:bCs/>
          <w:color w:val="000000" w:themeColor="text1"/>
          <w:sz w:val="32"/>
          <w:szCs w:val="32"/>
          <w:lang w:val="en-US" w:eastAsia="zh-CN"/>
        </w:rPr>
        <w:t>第二节　提升创业能力</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强化创业培训。</w:t>
      </w:r>
      <w:r>
        <w:rPr>
          <w:rFonts w:ascii="仿宋_GB2312" w:eastAsia="仿宋_GB2312" w:hAnsi="仿宋_GB2312" w:cs="仿宋_GB2312" w:hint="eastAsia"/>
          <w:color w:val="000000" w:themeColor="text1"/>
          <w:sz w:val="32"/>
          <w:szCs w:val="32"/>
          <w:lang w:eastAsia="zh-CN"/>
        </w:rPr>
        <w:t>健全并完善政府引导、社会参与、创业者自主选择的创业培训工作机制。加强定点培训机构动态管理和质量评估，培育覆盖各类培训课程的创业培训讲师队伍，组织讲师大赛，提升师资水平。扩大创业培训规模，强化培训绩效管理，提升创业培训质量。实施创业培训“马兰花计划”，每年择优推荐评定一批创业培训示范基地，并给予一定奖补。鼓励支持各级公共就业服务机构积极参与创业培训。</w:t>
      </w:r>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加大融资支持力度。</w:t>
      </w:r>
      <w:r>
        <w:rPr>
          <w:rFonts w:ascii="仿宋_GB2312" w:eastAsia="仿宋_GB2312" w:hAnsi="仿宋_GB2312" w:cs="仿宋_GB2312" w:hint="eastAsia"/>
          <w:color w:val="000000" w:themeColor="text1"/>
          <w:sz w:val="32"/>
          <w:szCs w:val="32"/>
          <w:lang w:eastAsia="zh-CN"/>
        </w:rPr>
        <w:t>落实创业担保贷款政策，充分发 挥担保机构与经办银行合作优势，降低贷款门槛，优化办理程序，加大贴息支持，提高贷款资金可获得性。持续实施大众创业惠民工程，稳定和提高创业担保贷款发放总量。每年择优推荐评定一批大众创业扶持项目，对符合我市产业政策方向的“互联网+”、战略性新兴产业、先进制造业、现代服务业、现代农业等行业的小微企业给予资金支持。</w:t>
      </w:r>
    </w:p>
    <w:p w:rsidR="00F85F72" w:rsidRDefault="00783BB4">
      <w:pPr>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加快孵化平台建设。</w:t>
      </w:r>
      <w:r>
        <w:rPr>
          <w:rFonts w:ascii="仿宋_GB2312" w:eastAsia="仿宋_GB2312" w:hAnsi="仿宋_GB2312" w:cs="仿宋_GB2312" w:hint="eastAsia"/>
          <w:color w:val="000000" w:themeColor="text1"/>
          <w:sz w:val="32"/>
          <w:szCs w:val="32"/>
          <w:lang w:eastAsia="zh-CN"/>
        </w:rPr>
        <w:t>构建众创空间、孵化器、加速器、产业园相互接续的创业平台支持链条。创新创业孵化载体建设模式，支持大企业与地方政府、高校和科研院所共建，提高利用率，建设特色化、标准化、专业化的高质量创业平台载体。创建市级创业孵化示范基地11家，省级示范基地8家、国家级示范基地1家，发挥示范基地带动作用，积极打造层次递进、特色突出、布局合</w:t>
      </w:r>
      <w:r>
        <w:rPr>
          <w:rFonts w:ascii="仿宋_GB2312" w:eastAsia="仿宋_GB2312" w:hAnsi="仿宋_GB2312" w:cs="仿宋_GB2312" w:hint="eastAsia"/>
          <w:color w:val="000000" w:themeColor="text1"/>
          <w:sz w:val="32"/>
          <w:szCs w:val="32"/>
          <w:lang w:eastAsia="zh-CN"/>
        </w:rPr>
        <w:lastRenderedPageBreak/>
        <w:t>理的创业孵化体系。支持县区建设返乡创业“一站式”综合服务中心，提升线上线下创业服务能力。</w:t>
      </w:r>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加强创业服务辅导。</w:t>
      </w:r>
      <w:r>
        <w:rPr>
          <w:rFonts w:ascii="仿宋_GB2312" w:eastAsia="仿宋_GB2312" w:hAnsi="仿宋_GB2312" w:cs="仿宋_GB2312" w:hint="eastAsia"/>
          <w:color w:val="000000" w:themeColor="text1"/>
          <w:sz w:val="32"/>
          <w:szCs w:val="32"/>
          <w:lang w:eastAsia="zh-CN"/>
        </w:rPr>
        <w:t>建立健全创业导师专家团工作机制和常态化服务机制，提升精准化、专业化服务水平。坚持日常服务辅导和专项服务活动并重，大力开展创业服务进基层、进孵化基地专项活动，创业导师与初创企业“一对一”结对服务，共同解决创业过程中的困难和问题，提高创业成功率。组织各级各类创业推进和指导活动，培育构建区域性创业生态系统。</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174" w:name="_Toc114"/>
      <w:bookmarkStart w:id="1175" w:name="_Toc17646"/>
      <w:bookmarkStart w:id="1176" w:name="_Toc32028"/>
      <w:bookmarkStart w:id="1177" w:name="_Toc15123"/>
      <w:bookmarkStart w:id="1178" w:name="_Toc19776"/>
      <w:bookmarkStart w:id="1179" w:name="_Toc22017"/>
      <w:bookmarkStart w:id="1180" w:name="_Toc20973"/>
      <w:bookmarkStart w:id="1181" w:name="_Toc17620"/>
      <w:bookmarkStart w:id="1182" w:name="_Toc17143"/>
      <w:bookmarkStart w:id="1183" w:name="_Toc10149"/>
      <w:bookmarkStart w:id="1184" w:name="_Toc4465"/>
      <w:bookmarkStart w:id="1185" w:name="_Toc11058"/>
      <w:bookmarkStart w:id="1186" w:name="_Toc5956"/>
      <w:bookmarkStart w:id="1187" w:name="_Toc5881"/>
      <w:bookmarkStart w:id="1188" w:name="_Toc1864"/>
      <w:bookmarkStart w:id="1189" w:name="_Toc10902"/>
      <w:bookmarkStart w:id="1190" w:name="_Toc85635312"/>
      <w:bookmarkStart w:id="1191" w:name="_Toc27756"/>
      <w:bookmarkStart w:id="1192" w:name="_Toc6615"/>
      <w:bookmarkStart w:id="1193" w:name="_Toc10840"/>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194" w:name="_Toc15943"/>
      <w:bookmarkStart w:id="1195" w:name="_Toc24806"/>
      <w:r>
        <w:rPr>
          <w:rFonts w:ascii="楷体_GB2312" w:eastAsia="楷体_GB2312" w:hAnsi="楷体_GB2312" w:cs="楷体_GB2312" w:hint="eastAsia"/>
          <w:b/>
          <w:bCs/>
          <w:color w:val="000000" w:themeColor="text1"/>
          <w:sz w:val="32"/>
          <w:szCs w:val="32"/>
          <w:lang w:val="en-US" w:eastAsia="zh-CN"/>
        </w:rPr>
        <w:t>第三节　激发创业活力</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鼓励引导各类人员创业。</w:t>
      </w:r>
      <w:r>
        <w:rPr>
          <w:rFonts w:ascii="仿宋_GB2312" w:eastAsia="仿宋_GB2312" w:hAnsi="仿宋_GB2312" w:cs="仿宋_GB2312" w:hint="eastAsia"/>
          <w:color w:val="000000" w:themeColor="text1"/>
          <w:sz w:val="32"/>
          <w:szCs w:val="32"/>
          <w:lang w:val="en" w:eastAsia="zh-CN"/>
        </w:rPr>
        <w:t>支持</w:t>
      </w:r>
      <w:r>
        <w:rPr>
          <w:rFonts w:ascii="仿宋_GB2312" w:eastAsia="仿宋_GB2312" w:hAnsi="仿宋_GB2312" w:cs="仿宋_GB2312" w:hint="eastAsia"/>
          <w:color w:val="000000" w:themeColor="text1"/>
          <w:sz w:val="32"/>
          <w:szCs w:val="32"/>
          <w:lang w:eastAsia="zh-CN"/>
        </w:rPr>
        <w:t xml:space="preserve">有创业意愿和创业能力的农民工、大学生、退役军人、科研人员等返乡入乡创业。实施乡村企业家、农村创业创新带头人、返乡入乡创业带头人培育行动。实施大学生创业支持计划、留学人员回国创业启动支持计划。建立健全科研人员入乡兼职兼薪和离岗创业制度，完善科研人员职务发明成果权益分享机制。 </w:t>
      </w:r>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全方位教育培养创业人才。</w:t>
      </w:r>
      <w:r>
        <w:rPr>
          <w:rFonts w:ascii="仿宋_GB2312" w:eastAsia="仿宋_GB2312" w:hAnsi="仿宋_GB2312" w:cs="仿宋_GB2312" w:hint="eastAsia"/>
          <w:color w:val="000000" w:themeColor="text1"/>
          <w:sz w:val="32"/>
          <w:szCs w:val="32"/>
          <w:lang w:eastAsia="zh-CN"/>
        </w:rPr>
        <w:t>大力发展高校创新创业教育，培育创业拔尖人才。完善创业“引人”“育人”“留人”机制，加大创业人才引进力度，为高层次人才来宛创业提供便利。健全以创新能力、质量、实效、贡献为导向的创新创业人才评价体系，加强创新创业激励和保障。</w:t>
      </w:r>
    </w:p>
    <w:p w:rsidR="00F85F72" w:rsidRDefault="00783BB4">
      <w:pPr>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积极营造大众创业氛围。</w:t>
      </w:r>
      <w:r>
        <w:rPr>
          <w:rFonts w:ascii="仿宋_GB2312" w:eastAsia="仿宋_GB2312" w:hAnsi="仿宋_GB2312" w:cs="仿宋_GB2312" w:hint="eastAsia"/>
          <w:color w:val="000000" w:themeColor="text1"/>
          <w:sz w:val="32"/>
          <w:szCs w:val="32"/>
          <w:lang w:eastAsia="zh-CN"/>
        </w:rPr>
        <w:t>组织开展各级各类创新创业大赛、</w:t>
      </w:r>
      <w:r>
        <w:rPr>
          <w:rFonts w:ascii="仿宋_GB2312" w:eastAsia="仿宋_GB2312" w:hAnsi="仿宋_GB2312" w:cs="仿宋_GB2312" w:hint="eastAsia"/>
          <w:color w:val="000000" w:themeColor="text1"/>
          <w:sz w:val="32"/>
          <w:szCs w:val="32"/>
          <w:lang w:eastAsia="zh-CN"/>
        </w:rPr>
        <w:lastRenderedPageBreak/>
        <w:t>双创活动周等活动，进一步弘扬创业精神。开展创业型城市创建工作。开展创业型城市示范创建和返乡创业示范县评选活动，营造浓厚的创业氛围。广泛宣传创业政策，大力宣传创业事迹、创业精神和创新创业文化，讲好南阳创业故事，叫响南阳创业品牌。</w:t>
      </w: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81"/>
      </w:tblGrid>
      <w:tr w:rsidR="00F85F72">
        <w:trPr>
          <w:trHeight w:val="761"/>
          <w:jc w:val="center"/>
        </w:trPr>
        <w:tc>
          <w:tcPr>
            <w:tcW w:w="9181" w:type="dxa"/>
            <w:vAlign w:val="center"/>
          </w:tcPr>
          <w:p w:rsidR="00F85F72" w:rsidRDefault="00783BB4">
            <w:pPr>
              <w:pStyle w:val="a5"/>
              <w:spacing w:line="500" w:lineRule="exact"/>
              <w:jc w:val="center"/>
              <w:rPr>
                <w:rFonts w:eastAsia="黑体"/>
                <w:bCs/>
                <w:color w:val="000000" w:themeColor="text1"/>
                <w:sz w:val="28"/>
                <w:szCs w:val="28"/>
                <w:lang w:eastAsia="zh-CN"/>
              </w:rPr>
            </w:pPr>
            <w:r>
              <w:rPr>
                <w:rFonts w:eastAsia="黑体"/>
                <w:bCs/>
                <w:color w:val="000000" w:themeColor="text1"/>
                <w:sz w:val="28"/>
                <w:szCs w:val="28"/>
                <w:lang w:eastAsia="zh-CN"/>
              </w:rPr>
              <w:t>专栏</w:t>
            </w:r>
            <w:r>
              <w:rPr>
                <w:rFonts w:eastAsia="黑体" w:hint="eastAsia"/>
                <w:bCs/>
                <w:color w:val="000000" w:themeColor="text1"/>
                <w:sz w:val="28"/>
                <w:szCs w:val="28"/>
                <w:lang w:eastAsia="zh-CN"/>
              </w:rPr>
              <w:t>9</w:t>
            </w:r>
            <w:r>
              <w:rPr>
                <w:rFonts w:eastAsia="黑体"/>
                <w:bCs/>
                <w:color w:val="000000" w:themeColor="text1"/>
                <w:sz w:val="28"/>
                <w:szCs w:val="28"/>
                <w:lang w:eastAsia="zh-CN"/>
              </w:rPr>
              <w:t>：实施</w:t>
            </w:r>
            <w:r>
              <w:rPr>
                <w:rFonts w:eastAsia="黑体" w:hint="eastAsia"/>
                <w:bCs/>
                <w:color w:val="000000" w:themeColor="text1"/>
                <w:sz w:val="28"/>
                <w:szCs w:val="28"/>
                <w:lang w:eastAsia="zh-CN"/>
              </w:rPr>
              <w:t>南阳</w:t>
            </w:r>
            <w:r>
              <w:rPr>
                <w:rFonts w:eastAsia="黑体"/>
                <w:bCs/>
                <w:color w:val="000000" w:themeColor="text1"/>
                <w:sz w:val="28"/>
                <w:szCs w:val="28"/>
                <w:lang w:eastAsia="zh-CN"/>
              </w:rPr>
              <w:t>返乡创业工程</w:t>
            </w:r>
          </w:p>
        </w:tc>
      </w:tr>
      <w:tr w:rsidR="00F85F72">
        <w:trPr>
          <w:trHeight w:val="6411"/>
          <w:jc w:val="center"/>
        </w:trPr>
        <w:tc>
          <w:tcPr>
            <w:tcW w:w="9181" w:type="dxa"/>
            <w:vAlign w:val="center"/>
          </w:tcPr>
          <w:p w:rsidR="00F85F72" w:rsidRDefault="00783BB4">
            <w:pPr>
              <w:numPr>
                <w:ilvl w:val="0"/>
                <w:numId w:val="2"/>
              </w:numPr>
              <w:snapToGrid w:val="0"/>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返乡入乡创业园整合提升工程</w:t>
            </w:r>
            <w:r>
              <w:rPr>
                <w:rFonts w:ascii="仿宋_GB2312" w:eastAsia="仿宋_GB2312" w:hAnsi="仿宋_GB2312" w:cs="仿宋_GB2312" w:hint="eastAsia"/>
                <w:bCs/>
                <w:color w:val="000000" w:themeColor="text1"/>
                <w:sz w:val="28"/>
                <w:szCs w:val="28"/>
                <w:lang w:eastAsia="zh-CN"/>
              </w:rPr>
              <w:t>。以县级地区为单位，整合拓展优化现有产业园区、产业集聚区、创业载体等各类平台，打造功能完备、环境优良的返乡入乡创业园16个（其中，省级11个、市级5个）。将符合条件的返乡入乡创业园建设项目纳入地方政府专项债券支持范围。</w:t>
            </w:r>
          </w:p>
          <w:p w:rsidR="00F85F72" w:rsidRDefault="00783BB4">
            <w:pPr>
              <w:snapToGrid w:val="0"/>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2. 返乡入乡创业产业集群培育工程</w:t>
            </w:r>
            <w:r>
              <w:rPr>
                <w:rFonts w:ascii="仿宋_GB2312" w:eastAsia="仿宋_GB2312" w:hAnsi="仿宋_GB2312" w:cs="仿宋_GB2312" w:hint="eastAsia"/>
                <w:bCs/>
                <w:color w:val="000000" w:themeColor="text1"/>
                <w:sz w:val="28"/>
                <w:szCs w:val="28"/>
                <w:lang w:eastAsia="zh-CN"/>
              </w:rPr>
              <w:t>。与长三角、珠三角、京津冀等宛籍务工人员较多的地区建立创业服务联盟、专家服务团队，依托当地优势资源和区域特色，通过承接产业转移和招商引资，培育大中小企业协同联动、上下游产业全链条一体发展的产业集群，打造“一县一业”“一乡一特”“一村一品”经济圈。</w:t>
            </w:r>
          </w:p>
          <w:p w:rsidR="00F85F72" w:rsidRDefault="00783BB4">
            <w:pPr>
              <w:pStyle w:val="a5"/>
              <w:tabs>
                <w:tab w:val="clear" w:pos="4153"/>
              </w:tabs>
              <w:spacing w:line="460" w:lineRule="exact"/>
              <w:ind w:firstLineChars="200" w:firstLine="562"/>
              <w:jc w:val="both"/>
              <w:rPr>
                <w:rFonts w:eastAsia="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 返乡入乡创业示范引领工程</w:t>
            </w:r>
            <w:r>
              <w:rPr>
                <w:rFonts w:ascii="仿宋_GB2312" w:eastAsia="仿宋_GB2312" w:hAnsi="仿宋_GB2312" w:cs="仿宋_GB2312" w:hint="eastAsia"/>
                <w:bCs/>
                <w:color w:val="000000" w:themeColor="text1"/>
                <w:sz w:val="28"/>
                <w:szCs w:val="28"/>
                <w:lang w:eastAsia="zh-CN"/>
              </w:rPr>
              <w:t>。持续开展省级返乡创业示范县、示范园区、示范项目评选认定活动，举办返乡创业大赛，营造浓厚的创业氛围。加大创业人才引进力度，组织“返乡创业之星”评比表彰，弘扬和保护企业家精神，大力宣传创新创业文化。</w:t>
            </w:r>
          </w:p>
        </w:tc>
      </w:tr>
    </w:tbl>
    <w:p w:rsidR="00F85F72" w:rsidRDefault="00F85F72">
      <w:pPr>
        <w:pStyle w:val="5"/>
        <w:spacing w:line="620" w:lineRule="exact"/>
        <w:rPr>
          <w:color w:val="000000" w:themeColor="text1"/>
          <w:lang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1196" w:name="_Toc19008"/>
      <w:bookmarkStart w:id="1197" w:name="_Toc20964"/>
      <w:bookmarkStart w:id="1198" w:name="_Toc18358"/>
      <w:bookmarkStart w:id="1199" w:name="_Toc31850"/>
      <w:bookmarkStart w:id="1200" w:name="_Toc2236"/>
      <w:bookmarkStart w:id="1201" w:name="_Toc5722"/>
      <w:bookmarkStart w:id="1202" w:name="_Toc13800"/>
      <w:bookmarkStart w:id="1203" w:name="_Toc5718"/>
      <w:bookmarkStart w:id="1204" w:name="_Toc21281"/>
      <w:bookmarkStart w:id="1205" w:name="_Toc28858"/>
      <w:bookmarkStart w:id="1206" w:name="_Toc23080"/>
      <w:bookmarkStart w:id="1207" w:name="_Toc6212"/>
      <w:bookmarkStart w:id="1208" w:name="_Toc85635313"/>
      <w:bookmarkStart w:id="1209" w:name="_Toc15716"/>
      <w:bookmarkStart w:id="1210" w:name="_Toc13633"/>
      <w:bookmarkStart w:id="1211" w:name="_Toc5037"/>
      <w:bookmarkStart w:id="1212" w:name="_Toc6765"/>
      <w:bookmarkStart w:id="1213" w:name="_Toc8138"/>
      <w:bookmarkStart w:id="1214" w:name="_Toc28632"/>
      <w:bookmarkStart w:id="1215" w:name="_Toc24406"/>
      <w:bookmarkStart w:id="1216" w:name="_Toc4273"/>
      <w:bookmarkStart w:id="1217" w:name="_Toc14291"/>
      <w:r>
        <w:rPr>
          <w:rFonts w:ascii="黑体" w:eastAsia="黑体" w:hAnsi="黑体" w:cs="黑体" w:hint="eastAsia"/>
          <w:b w:val="0"/>
          <w:bCs w:val="0"/>
          <w:color w:val="000000" w:themeColor="text1"/>
          <w:sz w:val="32"/>
          <w:szCs w:val="32"/>
          <w:lang w:val="zh-CN" w:eastAsia="zh-CN"/>
        </w:rPr>
        <w:t>第十一章　支持重点群体就业，增强就业保障能力</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rsidR="00F85F72" w:rsidRDefault="00F85F72">
      <w:pPr>
        <w:spacing w:line="620" w:lineRule="exact"/>
        <w:rPr>
          <w:color w:val="000000" w:themeColor="text1"/>
          <w:lang w:eastAsia="zh-CN"/>
        </w:rPr>
      </w:pPr>
    </w:p>
    <w:p w:rsidR="00F85F72" w:rsidRDefault="00783BB4">
      <w:pPr>
        <w:spacing w:line="620" w:lineRule="exact"/>
        <w:ind w:firstLineChars="200" w:firstLine="640"/>
        <w:jc w:val="both"/>
        <w:rPr>
          <w:rFonts w:eastAsia="仿宋_GB2312"/>
          <w:color w:val="000000" w:themeColor="text1"/>
          <w:sz w:val="32"/>
          <w:szCs w:val="32"/>
          <w:lang w:eastAsia="zh-CN"/>
        </w:rPr>
      </w:pPr>
      <w:r>
        <w:rPr>
          <w:rFonts w:eastAsia="仿宋_GB2312"/>
          <w:color w:val="000000" w:themeColor="text1"/>
          <w:sz w:val="32"/>
          <w:szCs w:val="32"/>
          <w:lang w:eastAsia="zh-CN"/>
        </w:rPr>
        <w:t>聚焦高校毕业生等重点群体，坚持市场化社会化就业与政府帮扶相结合，创造就业机会、增强就业持续性、提升就业质量，稳住就业基本盘。</w:t>
      </w:r>
    </w:p>
    <w:p w:rsidR="00F85F72" w:rsidRDefault="00F85F72">
      <w:pPr>
        <w:pStyle w:val="Heading2"/>
        <w:keepNext w:val="0"/>
        <w:spacing w:before="0" w:after="0" w:line="62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218" w:name="_Toc10507"/>
      <w:bookmarkStart w:id="1219" w:name="_Toc4694"/>
      <w:bookmarkStart w:id="1220" w:name="_Toc21238"/>
      <w:bookmarkStart w:id="1221" w:name="_Toc10454"/>
      <w:bookmarkStart w:id="1222" w:name="_Toc15092"/>
      <w:bookmarkStart w:id="1223" w:name="_Toc85635314"/>
      <w:bookmarkStart w:id="1224" w:name="_Toc29606"/>
      <w:bookmarkStart w:id="1225" w:name="_Toc26189"/>
      <w:bookmarkStart w:id="1226" w:name="_Toc29765"/>
      <w:bookmarkStart w:id="1227" w:name="_Toc17656"/>
      <w:bookmarkStart w:id="1228" w:name="_Toc23803"/>
      <w:bookmarkStart w:id="1229" w:name="_Toc23650"/>
      <w:bookmarkStart w:id="1230" w:name="_Toc7764"/>
      <w:bookmarkStart w:id="1231" w:name="_Toc3098"/>
      <w:bookmarkStart w:id="1232" w:name="_Toc27930"/>
      <w:bookmarkStart w:id="1233" w:name="_Toc12928"/>
      <w:bookmarkStart w:id="1234" w:name="_Toc17648"/>
      <w:bookmarkStart w:id="1235" w:name="_Toc25725"/>
      <w:bookmarkStart w:id="1236" w:name="_Toc18515"/>
      <w:bookmarkStart w:id="1237" w:name="_Toc27856"/>
      <w:bookmarkStart w:id="1238" w:name="_Toc30532"/>
      <w:bookmarkStart w:id="1239" w:name="_Toc1619"/>
      <w:r>
        <w:rPr>
          <w:rFonts w:ascii="楷体_GB2312" w:eastAsia="楷体_GB2312" w:hAnsi="楷体_GB2312" w:cs="楷体_GB2312" w:hint="eastAsia"/>
          <w:b/>
          <w:bCs/>
          <w:color w:val="000000" w:themeColor="text1"/>
          <w:sz w:val="32"/>
          <w:szCs w:val="32"/>
          <w:lang w:val="en-US" w:eastAsia="zh-CN"/>
        </w:rPr>
        <w:t>第一节　全力促进高校毕业生就业</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F85F72" w:rsidRDefault="00783BB4">
      <w:pPr>
        <w:spacing w:line="620" w:lineRule="exact"/>
        <w:ind w:firstLineChars="200" w:firstLine="643"/>
        <w:jc w:val="both"/>
        <w:rPr>
          <w:rFonts w:eastAsia="仿宋_GB2312"/>
          <w:color w:val="000000" w:themeColor="text1"/>
          <w:sz w:val="32"/>
          <w:szCs w:val="32"/>
          <w:lang w:eastAsia="zh-CN"/>
        </w:rPr>
      </w:pPr>
      <w:r>
        <w:rPr>
          <w:rFonts w:ascii="楷体_GB2312" w:eastAsia="楷体_GB2312" w:hAnsi="楷体_GB2312" w:cs="楷体_GB2312" w:hint="eastAsia"/>
          <w:b/>
          <w:color w:val="000000" w:themeColor="text1"/>
          <w:sz w:val="32"/>
          <w:szCs w:val="32"/>
          <w:lang w:eastAsia="zh-CN"/>
        </w:rPr>
        <w:t>拓宽市场化社会化就业渠道。</w:t>
      </w:r>
      <w:r>
        <w:rPr>
          <w:rFonts w:eastAsia="仿宋_GB2312"/>
          <w:color w:val="000000" w:themeColor="text1"/>
          <w:sz w:val="32"/>
          <w:szCs w:val="32"/>
          <w:lang w:eastAsia="zh-CN"/>
        </w:rPr>
        <w:t>深入实施高校毕业生就业创业促进计划和基层成长计划，促进高校毕业生更加充分更高质量就业。围绕我省重点产业和新兴产业发展，创造开发更多适合高校毕业生的知识技术型就业岗位。</w:t>
      </w:r>
      <w:r>
        <w:rPr>
          <w:rFonts w:eastAsia="仿宋_GB2312" w:hint="eastAsia"/>
          <w:color w:val="000000" w:themeColor="text1"/>
          <w:sz w:val="32"/>
          <w:szCs w:val="32"/>
          <w:lang w:eastAsia="zh-CN"/>
        </w:rPr>
        <w:t>坚持</w:t>
      </w:r>
      <w:r>
        <w:rPr>
          <w:rFonts w:eastAsia="仿宋_GB2312"/>
          <w:color w:val="000000" w:themeColor="text1"/>
          <w:sz w:val="32"/>
          <w:szCs w:val="32"/>
          <w:lang w:eastAsia="zh-CN"/>
        </w:rPr>
        <w:t>市场化社会化</w:t>
      </w:r>
      <w:r>
        <w:rPr>
          <w:rFonts w:eastAsia="仿宋_GB2312" w:hint="eastAsia"/>
          <w:color w:val="000000" w:themeColor="text1"/>
          <w:sz w:val="32"/>
          <w:szCs w:val="32"/>
          <w:lang w:eastAsia="zh-CN"/>
        </w:rPr>
        <w:t>就业导向，多渠道促进高校毕业生就业，鼓励各类企业吸纳就业，支持各种形式灵活就业和自主创业。</w:t>
      </w:r>
      <w:r>
        <w:rPr>
          <w:rFonts w:eastAsia="仿宋_GB2312"/>
          <w:color w:val="000000" w:themeColor="text1"/>
          <w:sz w:val="32"/>
          <w:szCs w:val="32"/>
          <w:lang w:eastAsia="zh-CN"/>
        </w:rPr>
        <w:t>落实高校毕业生基层工作激励政策，统筹实施各类基层服务项目，畅通基层成长发展通道，引导高校毕业生到西部、艰苦边远地区和城乡基层就业。围绕乡村振兴战略，服务乡村建设行动和基层治理，扩大基层教育、医疗卫生、社区服务、农业技术等领域就业空间。</w:t>
      </w:r>
    </w:p>
    <w:p w:rsidR="00F85F72" w:rsidRDefault="00783BB4">
      <w:pPr>
        <w:spacing w:line="620" w:lineRule="exact"/>
        <w:ind w:firstLineChars="200" w:firstLine="641"/>
        <w:jc w:val="both"/>
        <w:rPr>
          <w:rFonts w:eastAsia="仿宋_GB2312"/>
          <w:color w:val="000000" w:themeColor="text1"/>
          <w:sz w:val="32"/>
          <w:szCs w:val="32"/>
        </w:rPr>
      </w:pPr>
      <w:r>
        <w:rPr>
          <w:rFonts w:ascii="华文仿宋" w:eastAsia="华文仿宋" w:hAnsi="华文仿宋" w:cs="华文仿宋" w:hint="eastAsia"/>
          <w:b/>
          <w:color w:val="000000" w:themeColor="text1"/>
          <w:sz w:val="32"/>
          <w:szCs w:val="32"/>
          <w:lang w:eastAsia="zh-CN"/>
        </w:rPr>
        <w:t>完善就业创业指导服务体系</w:t>
      </w:r>
      <w:r>
        <w:rPr>
          <w:rFonts w:ascii="华文仿宋" w:eastAsia="华文仿宋" w:hAnsi="华文仿宋" w:cs="华文仿宋" w:hint="eastAsia"/>
          <w:bCs/>
          <w:color w:val="000000" w:themeColor="text1"/>
          <w:sz w:val="32"/>
          <w:szCs w:val="32"/>
          <w:lang w:eastAsia="zh-CN"/>
        </w:rPr>
        <w:t>。强化实名制就业服务。</w:t>
      </w:r>
      <w:r>
        <w:rPr>
          <w:rFonts w:eastAsia="仿宋_GB2312"/>
          <w:color w:val="000000" w:themeColor="text1"/>
          <w:sz w:val="32"/>
          <w:szCs w:val="32"/>
          <w:lang w:eastAsia="zh-CN"/>
        </w:rPr>
        <w:t>健全校内校外资源协同共享的高校毕业生就业服务体系，将留学回国毕业生及时纳入公共就业人才服务范围。加强职业生涯教育和就业创业指导，加大就业实习见习实践组织力度，提供更多管理、技术、科研类见习岗位，开展大规模、高质量高校毕业生职业技能培训，提高就业能力。提供常态化高校毕业生就业信息服务，实施大学生就业三级市场体系建设计划，促进省校、校校之间信息互通、资源共享。精准组织线上线下就业服务活动，举办行业性、区域性、专业性专场招聘。对离校未就业高校毕业生开展实名制</w:t>
      </w:r>
      <w:r>
        <w:rPr>
          <w:rFonts w:eastAsia="仿宋_GB2312"/>
          <w:color w:val="000000" w:themeColor="text1"/>
          <w:sz w:val="32"/>
          <w:szCs w:val="32"/>
          <w:lang w:eastAsia="zh-CN"/>
        </w:rPr>
        <w:lastRenderedPageBreak/>
        <w:t>帮扶，对困难高校毕业生实施就业援助。强化</w:t>
      </w:r>
      <w:r>
        <w:rPr>
          <w:rFonts w:eastAsia="仿宋_GB2312" w:hint="eastAsia"/>
          <w:color w:val="000000" w:themeColor="text1"/>
          <w:sz w:val="32"/>
          <w:szCs w:val="32"/>
          <w:lang w:eastAsia="zh-CN"/>
        </w:rPr>
        <w:t>高校毕业生</w:t>
      </w:r>
      <w:r>
        <w:rPr>
          <w:rFonts w:eastAsia="仿宋_GB2312"/>
          <w:color w:val="000000" w:themeColor="text1"/>
          <w:sz w:val="32"/>
          <w:szCs w:val="32"/>
          <w:lang w:eastAsia="zh-CN"/>
        </w:rPr>
        <w:t>择业就业观念引导，推动高校毕业生积极理性就业。</w:t>
      </w:r>
      <w:r>
        <w:rPr>
          <w:rFonts w:eastAsia="仿宋_GB2312"/>
          <w:color w:val="000000" w:themeColor="text1"/>
          <w:sz w:val="32"/>
          <w:szCs w:val="32"/>
        </w:rPr>
        <w:t>开展</w:t>
      </w:r>
      <w:r>
        <w:rPr>
          <w:rFonts w:eastAsia="仿宋_GB2312"/>
          <w:color w:val="000000" w:themeColor="text1"/>
          <w:sz w:val="32"/>
          <w:szCs w:val="32"/>
        </w:rPr>
        <w:t>“</w:t>
      </w:r>
      <w:r>
        <w:rPr>
          <w:rFonts w:eastAsia="仿宋_GB2312"/>
          <w:color w:val="000000" w:themeColor="text1"/>
          <w:sz w:val="32"/>
          <w:szCs w:val="32"/>
        </w:rPr>
        <w:t>最美基层高校毕业生</w:t>
      </w:r>
      <w:r>
        <w:rPr>
          <w:rFonts w:eastAsia="仿宋_GB2312"/>
          <w:color w:val="000000" w:themeColor="text1"/>
          <w:sz w:val="32"/>
          <w:szCs w:val="32"/>
        </w:rPr>
        <w:t>”</w:t>
      </w:r>
      <w:r>
        <w:rPr>
          <w:rFonts w:eastAsia="仿宋_GB2312"/>
          <w:color w:val="000000" w:themeColor="text1"/>
          <w:sz w:val="32"/>
          <w:szCs w:val="32"/>
        </w:rPr>
        <w:t>学习宣传活动。</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340"/>
      </w:tblGrid>
      <w:tr w:rsidR="00F85F72">
        <w:trPr>
          <w:trHeight w:val="974"/>
        </w:trPr>
        <w:tc>
          <w:tcPr>
            <w:tcW w:w="9340" w:type="dxa"/>
            <w:shd w:val="clear" w:color="auto" w:fill="FFFFFF"/>
            <w:vAlign w:val="center"/>
          </w:tcPr>
          <w:p w:rsidR="00F85F72" w:rsidRDefault="00783BB4">
            <w:pPr>
              <w:pStyle w:val="a4"/>
              <w:overflowPunct w:val="0"/>
              <w:adjustRightInd w:val="0"/>
              <w:snapToGrid w:val="0"/>
              <w:spacing w:after="0" w:line="500" w:lineRule="exact"/>
              <w:jc w:val="center"/>
              <w:rPr>
                <w:rFonts w:eastAsia="黑体"/>
                <w:color w:val="000000" w:themeColor="text1"/>
                <w:lang w:eastAsia="zh-CN"/>
              </w:rPr>
            </w:pPr>
            <w:bookmarkStart w:id="1240" w:name="_Toc4066"/>
            <w:bookmarkStart w:id="1241" w:name="_Toc10013"/>
            <w:bookmarkStart w:id="1242" w:name="_Toc9029"/>
            <w:bookmarkStart w:id="1243" w:name="_Toc22617"/>
            <w:bookmarkStart w:id="1244" w:name="_Toc1897"/>
            <w:bookmarkStart w:id="1245" w:name="_Toc14951"/>
            <w:bookmarkStart w:id="1246" w:name="_Toc32739"/>
            <w:bookmarkStart w:id="1247" w:name="_Toc11037"/>
            <w:bookmarkStart w:id="1248" w:name="_Toc2406"/>
            <w:bookmarkStart w:id="1249" w:name="_Toc13386"/>
            <w:bookmarkStart w:id="1250" w:name="_Toc31864"/>
            <w:bookmarkStart w:id="1251" w:name="_Toc26895"/>
            <w:bookmarkStart w:id="1252" w:name="_Toc14637"/>
            <w:bookmarkStart w:id="1253" w:name="_Toc5816"/>
            <w:bookmarkStart w:id="1254" w:name="_Toc12677"/>
            <w:bookmarkStart w:id="1255" w:name="_Toc15624"/>
            <w:bookmarkStart w:id="1256" w:name="_Toc18657"/>
            <w:bookmarkStart w:id="1257" w:name="_Toc5266"/>
            <w:bookmarkStart w:id="1258" w:name="_Toc85635315"/>
            <w:bookmarkStart w:id="1259" w:name="_Toc2139"/>
            <w:r>
              <w:rPr>
                <w:rFonts w:eastAsia="黑体"/>
                <w:color w:val="000000" w:themeColor="text1"/>
                <w:sz w:val="28"/>
                <w:szCs w:val="28"/>
                <w:lang w:eastAsia="zh-CN"/>
              </w:rPr>
              <w:t>专栏</w:t>
            </w:r>
            <w:r>
              <w:rPr>
                <w:rFonts w:eastAsia="黑体" w:hint="eastAsia"/>
                <w:color w:val="000000" w:themeColor="text1"/>
                <w:sz w:val="28"/>
                <w:szCs w:val="28"/>
                <w:lang w:eastAsia="zh-CN"/>
              </w:rPr>
              <w:t>10</w:t>
            </w:r>
            <w:r>
              <w:rPr>
                <w:rFonts w:eastAsia="黑体"/>
                <w:color w:val="000000" w:themeColor="text1"/>
                <w:sz w:val="28"/>
                <w:szCs w:val="28"/>
                <w:lang w:eastAsia="zh-CN"/>
              </w:rPr>
              <w:t>：实施高校毕业生就业创业促进计划</w:t>
            </w:r>
          </w:p>
        </w:tc>
      </w:tr>
      <w:tr w:rsidR="00F85F72">
        <w:trPr>
          <w:trHeight w:val="10108"/>
        </w:trPr>
        <w:tc>
          <w:tcPr>
            <w:tcW w:w="9340" w:type="dxa"/>
            <w:shd w:val="clear" w:color="auto" w:fill="FFFFFF"/>
            <w:vAlign w:val="center"/>
          </w:tcPr>
          <w:p w:rsidR="00F85F72" w:rsidRDefault="00783BB4">
            <w:pPr>
              <w:snapToGrid w:val="0"/>
              <w:spacing w:line="50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1.岗位拓展行动。</w:t>
            </w:r>
            <w:r>
              <w:rPr>
                <w:rFonts w:ascii="仿宋_GB2312" w:eastAsia="仿宋_GB2312" w:hAnsi="仿宋_GB2312" w:cs="仿宋_GB2312" w:hint="eastAsia"/>
                <w:color w:val="000000" w:themeColor="text1"/>
                <w:sz w:val="28"/>
                <w:szCs w:val="28"/>
                <w:lang w:eastAsia="zh-CN"/>
              </w:rPr>
              <w:t>落实高校毕业生中小微企业就业支持计划，指导国有企业健全公开、竞争、择优的市场化招聘制度。落实好“三支一扶”计划、农村教师特岗计划、大学生志愿服务西部计划等高校毕业生基层服务项目。开发一批社区服务、科研助理、社会组织就业岗位。支持大学生参军入伍，提高高校毕业生新兵补充比例。</w:t>
            </w:r>
          </w:p>
          <w:p w:rsidR="00F85F72" w:rsidRDefault="00783BB4">
            <w:pPr>
              <w:snapToGrid w:val="0"/>
              <w:spacing w:line="50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2.就业能力提升行动。</w:t>
            </w:r>
            <w:r>
              <w:rPr>
                <w:rFonts w:ascii="仿宋_GB2312" w:eastAsia="仿宋_GB2312" w:hAnsi="仿宋_GB2312" w:cs="仿宋_GB2312" w:hint="eastAsia"/>
                <w:color w:val="000000" w:themeColor="text1"/>
                <w:sz w:val="28"/>
                <w:szCs w:val="28"/>
                <w:lang w:eastAsia="zh-CN"/>
              </w:rPr>
              <w:t>开展就业育人主题教育活动，积极搭建校企对接平台，广泛组织大学生实习锻炼。实施就业见习计划，建设一批省级和国家级高校毕业生就业见习示范单位。针对高校毕业生，重点加强新兴产业、智能制造、现代服务业等领域岗位培训。</w:t>
            </w:r>
          </w:p>
          <w:p w:rsidR="00F85F72" w:rsidRDefault="00783BB4">
            <w:pPr>
              <w:snapToGrid w:val="0"/>
              <w:spacing w:line="50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bCs/>
                <w:color w:val="000000" w:themeColor="text1"/>
                <w:sz w:val="28"/>
                <w:szCs w:val="28"/>
                <w:lang w:eastAsia="zh-CN"/>
              </w:rPr>
              <w:t>3.精准服务行动。</w:t>
            </w:r>
            <w:r>
              <w:rPr>
                <w:rFonts w:ascii="仿宋_GB2312" w:eastAsia="仿宋_GB2312" w:hAnsi="仿宋_GB2312" w:cs="仿宋_GB2312" w:hint="eastAsia"/>
                <w:color w:val="000000" w:themeColor="text1"/>
                <w:sz w:val="28"/>
                <w:szCs w:val="28"/>
                <w:lang w:eastAsia="zh-CN"/>
              </w:rPr>
              <w:t>持续参加大中城市联合招聘河南系列活动、“24365校园网络招聘”、“新时代 新梦想”公益帮扶等系列活动。发挥高校就业创业指导队伍作用，推出一批精品线上直播课，为高校毕业生提供职业规划、职业体验、求职指导等服务。参与河南省大学生职业规划大赛。</w:t>
            </w:r>
          </w:p>
          <w:p w:rsidR="00F85F72" w:rsidRDefault="00783BB4">
            <w:pPr>
              <w:pStyle w:val="Heading2"/>
              <w:spacing w:before="0" w:after="0" w:line="50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color w:val="000000" w:themeColor="text1"/>
                <w:sz w:val="28"/>
                <w:szCs w:val="28"/>
                <w:lang w:eastAsia="zh-CN"/>
              </w:rPr>
              <w:t>4.创业引领行动。强</w:t>
            </w:r>
            <w:r>
              <w:rPr>
                <w:rFonts w:ascii="仿宋_GB2312" w:eastAsia="仿宋_GB2312" w:hAnsi="仿宋_GB2312" w:cs="仿宋_GB2312" w:hint="eastAsia"/>
                <w:b w:val="0"/>
                <w:bCs/>
                <w:color w:val="000000" w:themeColor="text1"/>
                <w:sz w:val="28"/>
                <w:szCs w:val="28"/>
                <w:lang w:eastAsia="zh-CN"/>
              </w:rPr>
              <w:t xml:space="preserve">化高校教师教学能力和素养培训，打造一批就业创业特色课程。通过举办就业创业大讲堂、政策解读、实践指导等，打造一批高校大学生就业创业培训活动品牌。加强南阳市大学生就业创业综合服务基地、创新创业实践示范基地等平台建设，推动一批大学生创新创业优秀项目落地。    </w:t>
            </w:r>
            <w:r>
              <w:rPr>
                <w:rFonts w:ascii="仿宋_GB2312" w:eastAsia="仿宋_GB2312" w:hAnsi="仿宋_GB2312" w:cs="仿宋_GB2312" w:hint="eastAsia"/>
                <w:color w:val="000000" w:themeColor="text1"/>
                <w:sz w:val="28"/>
                <w:szCs w:val="28"/>
                <w:lang w:eastAsia="zh-CN"/>
              </w:rPr>
              <w:t xml:space="preserve"> </w:t>
            </w:r>
          </w:p>
        </w:tc>
      </w:tr>
    </w:tbl>
    <w:p w:rsidR="00F85F72" w:rsidRDefault="00F85F72">
      <w:pPr>
        <w:pStyle w:val="2"/>
        <w:keepNext w:val="0"/>
        <w:keepLines w:val="0"/>
        <w:spacing w:before="0" w:after="0" w:line="620" w:lineRule="exact"/>
        <w:jc w:val="center"/>
        <w:rPr>
          <w:rFonts w:ascii="楷体_GB2312" w:eastAsia="楷体_GB2312" w:hAnsi="楷体_GB2312" w:cs="楷体_GB2312"/>
          <w:bCs w:val="0"/>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260" w:name="_Toc2267"/>
      <w:bookmarkStart w:id="1261" w:name="_Toc26987"/>
      <w:r>
        <w:rPr>
          <w:rFonts w:ascii="楷体_GB2312" w:eastAsia="楷体_GB2312" w:hAnsi="楷体_GB2312" w:cs="楷体_GB2312" w:hint="eastAsia"/>
          <w:b/>
          <w:bCs/>
          <w:color w:val="000000" w:themeColor="text1"/>
          <w:sz w:val="32"/>
          <w:szCs w:val="32"/>
          <w:lang w:val="en-US" w:eastAsia="zh-CN"/>
        </w:rPr>
        <w:t>第二节　高度重视城镇青年就业</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val="en" w:eastAsia="zh-CN"/>
        </w:rPr>
      </w:pPr>
      <w:r>
        <w:rPr>
          <w:rFonts w:ascii="仿宋_GB2312" w:eastAsia="仿宋_GB2312" w:hAnsi="仿宋_GB2312" w:cs="仿宋_GB2312" w:hint="eastAsia"/>
          <w:b/>
          <w:color w:val="000000" w:themeColor="text1"/>
          <w:sz w:val="32"/>
          <w:szCs w:val="32"/>
          <w:lang w:eastAsia="zh-CN"/>
        </w:rPr>
        <w:t>为城镇青年创造多样化就业机会。</w:t>
      </w:r>
      <w:r>
        <w:rPr>
          <w:rFonts w:ascii="仿宋_GB2312" w:eastAsia="仿宋_GB2312" w:hAnsi="仿宋_GB2312" w:cs="仿宋_GB2312" w:hint="eastAsia"/>
          <w:color w:val="000000" w:themeColor="text1"/>
          <w:sz w:val="32"/>
          <w:szCs w:val="32"/>
          <w:lang w:val="en" w:eastAsia="zh-CN"/>
        </w:rPr>
        <w:t>统筹做好城镇青年（主要包括未继续升学初高中毕业生、城镇失业青年、转岗青年职工等，下同）就业工作。在推动先进制造业、现代服务业和劳动密集型产业发展中，开发更多适合城镇青年的就业岗位，带动更多城镇青年到新产业新业态新商业模式领域就业创业。支持城镇青年到人才紧缺领域就业。</w:t>
      </w:r>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val="en" w:eastAsia="zh-CN"/>
        </w:rPr>
      </w:pPr>
      <w:r>
        <w:rPr>
          <w:rFonts w:ascii="仿宋_GB2312" w:eastAsia="仿宋_GB2312" w:hAnsi="仿宋_GB2312" w:cs="仿宋_GB2312" w:hint="eastAsia"/>
          <w:b/>
          <w:color w:val="000000" w:themeColor="text1"/>
          <w:sz w:val="32"/>
          <w:szCs w:val="32"/>
          <w:lang w:eastAsia="zh-CN"/>
        </w:rPr>
        <w:t>增强城镇青年职业发展能力。</w:t>
      </w:r>
      <w:r>
        <w:rPr>
          <w:rFonts w:ascii="仿宋_GB2312" w:eastAsia="仿宋_GB2312" w:hAnsi="仿宋_GB2312" w:cs="仿宋_GB2312" w:hint="eastAsia"/>
          <w:color w:val="000000" w:themeColor="text1"/>
          <w:sz w:val="32"/>
          <w:szCs w:val="32"/>
          <w:lang w:val="en" w:eastAsia="zh-CN"/>
        </w:rPr>
        <w:t>发挥就业创业服务机构、产业企业园区、青年之家、青年活动中心等各类平台作用，支持城镇青年参加职业指导、职业体验、创业实践、志愿服务等活动。打造适合城镇青年特点的就业服务模式，畅通信息服务渠道，提高择业精准度。</w:t>
      </w:r>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val="en" w:eastAsia="zh-CN"/>
        </w:rPr>
      </w:pPr>
      <w:r>
        <w:rPr>
          <w:rFonts w:ascii="仿宋_GB2312" w:eastAsia="仿宋_GB2312" w:hAnsi="仿宋_GB2312" w:cs="仿宋_GB2312" w:hint="eastAsia"/>
          <w:b/>
          <w:color w:val="000000" w:themeColor="text1"/>
          <w:sz w:val="32"/>
          <w:szCs w:val="32"/>
          <w:lang w:eastAsia="zh-CN"/>
        </w:rPr>
        <w:t>强化城镇青年就业帮扶。</w:t>
      </w:r>
      <w:r>
        <w:rPr>
          <w:rFonts w:ascii="仿宋_GB2312" w:eastAsia="仿宋_GB2312" w:hAnsi="仿宋_GB2312" w:cs="仿宋_GB2312" w:hint="eastAsia"/>
          <w:color w:val="000000" w:themeColor="text1"/>
          <w:sz w:val="32"/>
          <w:szCs w:val="32"/>
          <w:lang w:val="en" w:eastAsia="zh-CN"/>
        </w:rPr>
        <w:t>实施青年就业启航计划，对城镇长期失业青年开展实践引导、分类指导和跟踪帮扶，促进其进入市场就业创业。将劳动精神、奋斗精神融入指导和实践，引导城镇青年自强自立。为城镇困难失业青年提供就业援助。</w:t>
      </w:r>
    </w:p>
    <w:p w:rsidR="00F85F72" w:rsidRDefault="00F85F72">
      <w:pPr>
        <w:pStyle w:val="2"/>
        <w:keepNext w:val="0"/>
        <w:keepLines w:val="0"/>
        <w:spacing w:before="0" w:after="0" w:line="620" w:lineRule="exact"/>
        <w:jc w:val="center"/>
        <w:rPr>
          <w:rFonts w:ascii="楷体_GB2312" w:eastAsia="楷体_GB2312" w:hAnsi="楷体_GB2312" w:cs="楷体_GB2312"/>
          <w:bCs w:val="0"/>
          <w:color w:val="000000" w:themeColor="text1"/>
          <w:lang w:eastAsia="zh-CN"/>
        </w:rPr>
      </w:pPr>
      <w:bookmarkStart w:id="1262" w:name="_Toc475"/>
      <w:bookmarkStart w:id="1263" w:name="_Toc30573"/>
      <w:bookmarkStart w:id="1264" w:name="_Toc25685"/>
      <w:bookmarkStart w:id="1265" w:name="_Toc85635316"/>
      <w:bookmarkStart w:id="1266" w:name="_Toc16759"/>
      <w:bookmarkStart w:id="1267" w:name="_Toc12392"/>
      <w:bookmarkStart w:id="1268" w:name="_Toc12664"/>
      <w:bookmarkStart w:id="1269" w:name="_Toc29345"/>
      <w:bookmarkStart w:id="1270" w:name="_Toc3461"/>
      <w:bookmarkStart w:id="1271" w:name="_Toc14354"/>
      <w:bookmarkStart w:id="1272" w:name="_Toc265"/>
      <w:bookmarkStart w:id="1273" w:name="_Toc15939"/>
      <w:bookmarkStart w:id="1274" w:name="_Toc24696"/>
      <w:bookmarkStart w:id="1275" w:name="_Toc16199"/>
      <w:bookmarkStart w:id="1276" w:name="_Toc16033"/>
      <w:bookmarkStart w:id="1277" w:name="_Toc2812"/>
      <w:bookmarkStart w:id="1278" w:name="_Toc25378"/>
      <w:bookmarkStart w:id="1279" w:name="_Toc17782"/>
      <w:bookmarkStart w:id="1280" w:name="_Toc5823"/>
      <w:bookmarkStart w:id="1281" w:name="_Toc2278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282" w:name="_Toc12606"/>
      <w:bookmarkStart w:id="1283" w:name="_Toc18980"/>
      <w:r>
        <w:rPr>
          <w:rFonts w:ascii="楷体_GB2312" w:eastAsia="楷体_GB2312" w:hAnsi="楷体_GB2312" w:cs="楷体_GB2312" w:hint="eastAsia"/>
          <w:b/>
          <w:bCs/>
          <w:color w:val="000000" w:themeColor="text1"/>
          <w:sz w:val="32"/>
          <w:szCs w:val="32"/>
          <w:lang w:val="en-US" w:eastAsia="zh-CN"/>
        </w:rPr>
        <w:t>第三节　加强退役军人就业支持</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落实退役军人安置制度。</w:t>
      </w:r>
      <w:r>
        <w:rPr>
          <w:rFonts w:ascii="仿宋_GB2312" w:eastAsia="仿宋_GB2312" w:hAnsi="仿宋_GB2312" w:cs="仿宋_GB2312" w:hint="eastAsia"/>
          <w:color w:val="000000" w:themeColor="text1"/>
          <w:sz w:val="32"/>
          <w:szCs w:val="32"/>
          <w:lang w:eastAsia="zh-CN"/>
        </w:rPr>
        <w:t>科学制定安置计划，改进岗位安置办法，推进落实安置政策，规范接收安置程序，提高安置质量。</w:t>
      </w:r>
      <w:r>
        <w:rPr>
          <w:rFonts w:ascii="仿宋_GB2312" w:eastAsia="仿宋_GB2312" w:hAnsi="仿宋_GB2312" w:cs="仿宋_GB2312" w:hint="eastAsia"/>
          <w:color w:val="000000" w:themeColor="text1"/>
          <w:sz w:val="32"/>
          <w:szCs w:val="32"/>
          <w:lang w:eastAsia="zh-CN"/>
        </w:rPr>
        <w:lastRenderedPageBreak/>
        <w:t>优化安置方式，引入市场化运行模式，强化多渠道、多元化安置。推广“直通车”式安置，健全“阳光安置”工作机制。鼓励到城乡基层安置。</w:t>
      </w:r>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支持退役军人自主就业。</w:t>
      </w:r>
      <w:r>
        <w:rPr>
          <w:rFonts w:ascii="仿宋_GB2312" w:eastAsia="仿宋_GB2312" w:hAnsi="仿宋_GB2312" w:cs="仿宋_GB2312" w:hint="eastAsia"/>
          <w:color w:val="000000" w:themeColor="text1"/>
          <w:sz w:val="32"/>
          <w:szCs w:val="32"/>
          <w:lang w:eastAsia="zh-CN"/>
        </w:rPr>
        <w:t>完善落实退役军人就业创业政策，探索实施行业合作就业模式，引导支持退役军人到重点行业、支柱产业就业，鼓励支持退役军人到产业集聚区和农村就业创业。将退役军人按规定纳入现有就业服务、教育培训等扶持政策覆盖范围。探索推开“先入校回炉、再就业创业”的模式，鼓励符合条件的退役军人报考高职学校，落实招收、培养、管理等方面的扶持政策。探索民营企业吸纳退役军人就业机制，促进退役军人到民营企业就业。深化“权威推荐、自主选择”的企业合作就业模式，推广与企业签约直接提供就业岗位的做法，抓好各级签约岗位的落地。实施“兵支书”协同培养工程，推动退役军人在乡村就业。加大退役军人就业创业信息化建设，设立退役军人就业实名台账，强化退役军人服务中心（站）就业服务功能，及时提供针对性服务。</w:t>
      </w:r>
    </w:p>
    <w:p w:rsidR="00F85F72" w:rsidRDefault="00F85F72">
      <w:pPr>
        <w:pStyle w:val="2"/>
        <w:keepNext w:val="0"/>
        <w:keepLines w:val="0"/>
        <w:spacing w:before="0" w:after="0" w:line="620" w:lineRule="exact"/>
        <w:jc w:val="center"/>
        <w:rPr>
          <w:rFonts w:ascii="楷体_GB2312" w:eastAsia="楷体_GB2312" w:hAnsi="楷体_GB2312" w:cs="楷体_GB2312"/>
          <w:bCs w:val="0"/>
          <w:color w:val="000000" w:themeColor="text1"/>
          <w:lang w:eastAsia="zh-CN"/>
        </w:rPr>
      </w:pPr>
      <w:bookmarkStart w:id="1284" w:name="_Toc319"/>
      <w:bookmarkStart w:id="1285" w:name="_Toc25128"/>
      <w:bookmarkStart w:id="1286" w:name="_Toc16442"/>
      <w:bookmarkStart w:id="1287" w:name="_Toc11794"/>
      <w:bookmarkStart w:id="1288" w:name="_Toc520"/>
      <w:bookmarkStart w:id="1289" w:name="_Toc7674"/>
      <w:bookmarkStart w:id="1290" w:name="_Toc10460"/>
      <w:bookmarkStart w:id="1291" w:name="_Toc21632"/>
      <w:bookmarkStart w:id="1292" w:name="_Toc27194"/>
      <w:bookmarkStart w:id="1293" w:name="_Toc18679"/>
      <w:bookmarkStart w:id="1294" w:name="_Toc12248"/>
      <w:bookmarkStart w:id="1295" w:name="_Toc13428"/>
      <w:bookmarkStart w:id="1296" w:name="_Toc2120"/>
      <w:bookmarkStart w:id="1297" w:name="_Toc1749"/>
      <w:bookmarkStart w:id="1298" w:name="_Toc22795"/>
      <w:bookmarkStart w:id="1299" w:name="_Toc12789"/>
      <w:bookmarkStart w:id="1300" w:name="_Toc14507"/>
      <w:bookmarkStart w:id="1301" w:name="_Toc20604"/>
      <w:bookmarkStart w:id="1302" w:name="_Toc25189"/>
      <w:bookmarkStart w:id="1303" w:name="_Toc85635317"/>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304" w:name="_Toc13790"/>
      <w:bookmarkStart w:id="1305" w:name="_Toc6298"/>
      <w:r>
        <w:rPr>
          <w:rFonts w:ascii="楷体_GB2312" w:eastAsia="楷体_GB2312" w:hAnsi="楷体_GB2312" w:cs="楷体_GB2312" w:hint="eastAsia"/>
          <w:b/>
          <w:bCs/>
          <w:color w:val="000000" w:themeColor="text1"/>
          <w:sz w:val="32"/>
          <w:szCs w:val="32"/>
          <w:lang w:val="en-US" w:eastAsia="zh-CN"/>
        </w:rPr>
        <w:t>第四节　推进农村劳动力转移就业</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稳定和扩大农村劳动力外出就业规模。</w:t>
      </w:r>
      <w:r>
        <w:rPr>
          <w:rFonts w:ascii="仿宋_GB2312" w:eastAsia="仿宋_GB2312" w:hAnsi="仿宋_GB2312" w:cs="仿宋_GB2312" w:hint="eastAsia"/>
          <w:color w:val="000000" w:themeColor="text1"/>
          <w:sz w:val="32"/>
          <w:szCs w:val="32"/>
          <w:lang w:eastAsia="zh-CN"/>
        </w:rPr>
        <w:t>建立健全市际劳务协作长效机制，加强与长三角、珠三角、京津冀等地人力资源合作。加强劳动力跨区域精准对接，搭建完善用工信息对接平台，建立</w:t>
      </w:r>
      <w:r>
        <w:rPr>
          <w:rFonts w:ascii="仿宋_GB2312" w:eastAsia="仿宋_GB2312" w:hAnsi="仿宋_GB2312" w:cs="仿宋_GB2312" w:hint="eastAsia"/>
          <w:color w:val="000000" w:themeColor="text1"/>
          <w:sz w:val="32"/>
          <w:szCs w:val="32"/>
          <w:lang w:eastAsia="zh-CN"/>
        </w:rPr>
        <w:lastRenderedPageBreak/>
        <w:t>常态化的跨区域岗位信息共享和发布机制，创建区域劳务输出品牌，培育和发展乡镇、村级劳务组织和经纪人，有序组织农村劳动力外出务工。深化大数据运用成果，监测农民工返岗复工、外出回流等就业形势，加强形势研判和政策储备。</w:t>
      </w:r>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健全农村劳动力常态化服务机制。</w:t>
      </w:r>
      <w:r>
        <w:rPr>
          <w:rFonts w:ascii="仿宋_GB2312" w:eastAsia="仿宋_GB2312" w:hAnsi="仿宋_GB2312" w:cs="仿宋_GB2312" w:hint="eastAsia"/>
          <w:color w:val="000000" w:themeColor="text1"/>
          <w:sz w:val="32"/>
          <w:szCs w:val="32"/>
          <w:lang w:eastAsia="zh-CN"/>
        </w:rPr>
        <w:t>发挥村级信息采集员机制功能，夯实监测分析的基层基础。持续开展“春风行动”专项服务活动，举办农民工专场招聘会，送岗位下乡进村入户。实施农民工素质提升工程。完善职业培训、就业服务、劳动维权“三位一体”工作机制。评选认定一批农村劳动力转移就业示范县，在务工人员较多的地区设立劳务服务站。</w:t>
      </w:r>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促进农村劳动力就地就近就业。</w:t>
      </w:r>
      <w:r>
        <w:rPr>
          <w:rFonts w:ascii="仿宋_GB2312" w:eastAsia="仿宋_GB2312" w:hAnsi="仿宋_GB2312" w:cs="仿宋_GB2312" w:hint="eastAsia"/>
          <w:color w:val="000000" w:themeColor="text1"/>
          <w:sz w:val="32"/>
          <w:szCs w:val="32"/>
          <w:lang w:eastAsia="zh-CN"/>
        </w:rPr>
        <w:t>依托县域经济、乡村产业、返乡入乡创业，结合产业梯度转移，为农村劳动力创造更多就地就近就业岗位。扶持就业容量大、门槛低的劳动密集型企业发展，吸纳农村劳动力就业。重大投资项目、各类基础设施建设优先吸纳当地农村劳动力就业。在农田水利、人居环境整治、乡村绿化等农业农村基础设施建设领域积极推广以工代赈方式，广泛组织当地农村劳动力特别是脱贫人口、农村低收</w:t>
      </w:r>
      <w:r w:rsidR="008317B3">
        <w:rPr>
          <w:rFonts w:ascii="仿宋_GB2312" w:eastAsia="仿宋_GB2312" w:hAnsi="仿宋_GB2312" w:cs="仿宋_GB2312" w:hint="eastAsia"/>
          <w:color w:val="000000" w:themeColor="text1"/>
          <w:sz w:val="32"/>
          <w:szCs w:val="32"/>
          <w:lang w:eastAsia="zh-CN"/>
        </w:rPr>
        <w:t>入</w:t>
      </w:r>
      <w:bookmarkStart w:id="1306" w:name="_GoBack"/>
      <w:bookmarkEnd w:id="1306"/>
      <w:r>
        <w:rPr>
          <w:rFonts w:ascii="仿宋_GB2312" w:eastAsia="仿宋_GB2312" w:hAnsi="仿宋_GB2312" w:cs="仿宋_GB2312" w:hint="eastAsia"/>
          <w:color w:val="000000" w:themeColor="text1"/>
          <w:sz w:val="32"/>
          <w:szCs w:val="32"/>
          <w:lang w:eastAsia="zh-CN"/>
        </w:rPr>
        <w:t>人口参与工程建设以及建成后的维护运营。</w:t>
      </w:r>
    </w:p>
    <w:p w:rsidR="00F85F72" w:rsidRDefault="00783BB4">
      <w:pPr>
        <w:spacing w:line="62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加快推进农业转移人口市民化。</w:t>
      </w:r>
      <w:r>
        <w:rPr>
          <w:rFonts w:ascii="仿宋_GB2312" w:eastAsia="仿宋_GB2312" w:hAnsi="仿宋_GB2312" w:cs="仿宋_GB2312" w:hint="eastAsia"/>
          <w:color w:val="000000" w:themeColor="text1"/>
          <w:sz w:val="32"/>
          <w:szCs w:val="32"/>
          <w:lang w:eastAsia="zh-CN"/>
        </w:rPr>
        <w:t>落实农民工与城镇职工平等就业制度，不断提升农民工平等享受城镇基本公共服务水平，重点促进县域内稳定就业生活的农民工市民化。扩大农民工参加城</w:t>
      </w:r>
      <w:r>
        <w:rPr>
          <w:rFonts w:ascii="仿宋_GB2312" w:eastAsia="仿宋_GB2312" w:hAnsi="仿宋_GB2312" w:cs="仿宋_GB2312" w:hint="eastAsia"/>
          <w:color w:val="000000" w:themeColor="text1"/>
          <w:sz w:val="32"/>
          <w:szCs w:val="32"/>
          <w:lang w:eastAsia="zh-CN"/>
        </w:rPr>
        <w:lastRenderedPageBreak/>
        <w:t>镇职工社会保险覆盖范围，推进完善农民工参加失业保险政策，落实农民工与城镇职工同工同酬。加强宣传引导，积极营造全社会关心关爱农民工的良好氛围。</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F85F72">
        <w:trPr>
          <w:trHeight w:val="784"/>
          <w:jc w:val="center"/>
        </w:trPr>
        <w:tc>
          <w:tcPr>
            <w:tcW w:w="8862" w:type="dxa"/>
            <w:vAlign w:val="center"/>
          </w:tcPr>
          <w:p w:rsidR="00F85F72" w:rsidRDefault="00783BB4">
            <w:pPr>
              <w:pStyle w:val="5"/>
              <w:ind w:left="0"/>
              <w:jc w:val="center"/>
              <w:rPr>
                <w:rFonts w:eastAsia="黑体"/>
                <w:color w:val="000000" w:themeColor="text1"/>
                <w:lang w:eastAsia="zh-CN"/>
              </w:rPr>
            </w:pPr>
            <w:r>
              <w:rPr>
                <w:rFonts w:ascii="黑体" w:eastAsia="黑体" w:hAnsi="黑体"/>
                <w:color w:val="000000" w:themeColor="text1"/>
                <w:sz w:val="28"/>
                <w:szCs w:val="28"/>
                <w:lang w:eastAsia="zh-CN"/>
              </w:rPr>
              <w:t>专栏</w:t>
            </w:r>
            <w:r>
              <w:rPr>
                <w:rFonts w:eastAsia="黑体"/>
                <w:color w:val="000000" w:themeColor="text1"/>
                <w:sz w:val="28"/>
                <w:szCs w:val="28"/>
                <w:lang w:eastAsia="zh-CN"/>
              </w:rPr>
              <w:t>1</w:t>
            </w:r>
            <w:r>
              <w:rPr>
                <w:rFonts w:eastAsia="黑体" w:hint="eastAsia"/>
                <w:color w:val="000000" w:themeColor="text1"/>
                <w:sz w:val="28"/>
                <w:szCs w:val="28"/>
                <w:lang w:eastAsia="zh-CN"/>
              </w:rPr>
              <w:t>1</w:t>
            </w:r>
            <w:r>
              <w:rPr>
                <w:rFonts w:ascii="黑体" w:eastAsia="黑体" w:hAnsi="黑体" w:hint="eastAsia"/>
                <w:color w:val="000000" w:themeColor="text1"/>
                <w:sz w:val="28"/>
                <w:szCs w:val="28"/>
                <w:lang w:eastAsia="zh-CN"/>
              </w:rPr>
              <w:t>：劳务</w:t>
            </w:r>
            <w:r>
              <w:rPr>
                <w:rFonts w:ascii="黑体" w:eastAsia="黑体" w:hAnsi="黑体"/>
                <w:color w:val="000000" w:themeColor="text1"/>
                <w:sz w:val="28"/>
                <w:szCs w:val="28"/>
                <w:lang w:eastAsia="zh-CN"/>
              </w:rPr>
              <w:t>品牌促就业计划</w:t>
            </w:r>
          </w:p>
        </w:tc>
      </w:tr>
      <w:tr w:rsidR="00F85F72">
        <w:trPr>
          <w:trHeight w:val="8561"/>
          <w:jc w:val="center"/>
        </w:trPr>
        <w:tc>
          <w:tcPr>
            <w:tcW w:w="8862" w:type="dxa"/>
            <w:vAlign w:val="center"/>
          </w:tcPr>
          <w:p w:rsidR="00F85F72" w:rsidRDefault="00783BB4">
            <w:pPr>
              <w:snapToGrid w:val="0"/>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1.劳务品牌发现培育计划</w:t>
            </w:r>
            <w:r>
              <w:rPr>
                <w:rFonts w:ascii="仿宋_GB2312" w:eastAsia="仿宋_GB2312" w:hAnsi="仿宋_GB2312" w:cs="仿宋_GB2312" w:hint="eastAsia"/>
                <w:bCs/>
                <w:color w:val="000000" w:themeColor="text1"/>
                <w:sz w:val="28"/>
                <w:szCs w:val="28"/>
                <w:lang w:eastAsia="zh-CN"/>
              </w:rPr>
              <w:t>。推进“一县一品牌”建设，分类型、分领域发现培育劳务品牌，助力形成2个省级人力资源品牌、10个区域人力资源品牌，打造一批全国叫得响的劳务品牌。建立市级重点品牌资源库，确定市、县二级劳务品牌建设重点项目，形成指导目录，实施动态管理。</w:t>
            </w:r>
          </w:p>
          <w:p w:rsidR="00F85F72" w:rsidRDefault="00783BB4">
            <w:pPr>
              <w:snapToGrid w:val="0"/>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2.劳务品牌发展提升计划</w:t>
            </w:r>
            <w:r>
              <w:rPr>
                <w:rFonts w:ascii="仿宋_GB2312" w:eastAsia="仿宋_GB2312" w:hAnsi="仿宋_GB2312" w:cs="仿宋_GB2312" w:hint="eastAsia"/>
                <w:bCs/>
                <w:color w:val="000000" w:themeColor="text1"/>
                <w:sz w:val="28"/>
                <w:szCs w:val="28"/>
                <w:lang w:eastAsia="zh-CN"/>
              </w:rPr>
              <w:t>。健全劳务品牌长期稳定劳务输出渠道，多形式开展劳务品牌从业人员就业推荐活动，努力把“劳务品牌”打造成“就业名片”。健全劳务品牌质量诚信评价体系，维护劳务品牌良好声誉和形象。</w:t>
            </w:r>
          </w:p>
          <w:p w:rsidR="00F85F72" w:rsidRDefault="00783BB4">
            <w:pPr>
              <w:snapToGrid w:val="0"/>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3.劳务品牌壮大升级计划</w:t>
            </w:r>
            <w:r>
              <w:rPr>
                <w:rFonts w:ascii="仿宋_GB2312" w:eastAsia="仿宋_GB2312" w:hAnsi="仿宋_GB2312" w:cs="仿宋_GB2312" w:hint="eastAsia"/>
                <w:bCs/>
                <w:color w:val="000000" w:themeColor="text1"/>
                <w:sz w:val="28"/>
                <w:szCs w:val="28"/>
                <w:lang w:eastAsia="zh-CN"/>
              </w:rPr>
              <w:t>。支持南阳依托返乡入乡创业园、返乡入乡创业实训基地、创业孵化基地、农村创新创业孵化实训基地等创业载体，建设劳务品牌特色创业孵化基地。以劳务品牌龙头企业为引领，组建行业内、区域内劳务品牌联盟，打造产业集聚、定位鲜明、配套完善、功能完备的劳务品牌特色产业园区。</w:t>
            </w:r>
          </w:p>
          <w:p w:rsidR="00F85F72" w:rsidRDefault="00783BB4">
            <w:pPr>
              <w:snapToGrid w:val="0"/>
              <w:spacing w:line="460" w:lineRule="exact"/>
              <w:ind w:firstLineChars="200" w:firstLine="562"/>
              <w:jc w:val="both"/>
              <w:rPr>
                <w:rFonts w:ascii="仿宋_GB2312" w:eastAsia="仿宋_GB2312" w:hAnsi="仿宋_GB2312" w:cs="仿宋_GB2312"/>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4.劳务品牌宣传推广计划</w:t>
            </w:r>
            <w:r>
              <w:rPr>
                <w:rFonts w:ascii="仿宋_GB2312" w:eastAsia="仿宋_GB2312" w:hAnsi="仿宋_GB2312" w:cs="仿宋_GB2312" w:hint="eastAsia"/>
                <w:bCs/>
                <w:color w:val="000000" w:themeColor="text1"/>
                <w:sz w:val="28"/>
                <w:szCs w:val="28"/>
                <w:lang w:eastAsia="zh-CN"/>
              </w:rPr>
              <w:t>。定期开展劳务品牌征集，组织劳务品牌竞赛，选树具有影响力的劳务品牌项目，推出劳务品牌创立人、传承人、领军人以及形象代言人等典型人物。开展劳务品牌展示交流活动，举办劳务品牌专业论坛。</w:t>
            </w:r>
          </w:p>
        </w:tc>
      </w:tr>
    </w:tbl>
    <w:p w:rsidR="00F85F72" w:rsidRDefault="00F85F72">
      <w:pPr>
        <w:pStyle w:val="2"/>
        <w:keepNext w:val="0"/>
        <w:keepLines w:val="0"/>
        <w:spacing w:before="0" w:after="0" w:line="620" w:lineRule="exact"/>
        <w:jc w:val="both"/>
        <w:rPr>
          <w:rFonts w:ascii="楷体_GB2312" w:eastAsia="楷体_GB2312" w:hAnsi="楷体_GB2312" w:cs="楷体_GB2312"/>
          <w:bCs w:val="0"/>
          <w:color w:val="000000" w:themeColor="text1"/>
          <w:lang w:eastAsia="zh-CN"/>
        </w:rPr>
      </w:pPr>
      <w:bookmarkStart w:id="1307" w:name="_Toc85635318"/>
      <w:bookmarkStart w:id="1308" w:name="_Toc31588"/>
      <w:bookmarkStart w:id="1309" w:name="_Toc8386"/>
      <w:bookmarkStart w:id="1310" w:name="_Toc14624"/>
      <w:bookmarkStart w:id="1311" w:name="_Toc6591"/>
      <w:bookmarkStart w:id="1312" w:name="_Toc24571"/>
      <w:bookmarkStart w:id="1313" w:name="_Toc5822"/>
      <w:bookmarkStart w:id="1314" w:name="_Toc20338"/>
      <w:bookmarkStart w:id="1315" w:name="_Toc3121"/>
      <w:bookmarkStart w:id="1316" w:name="_Toc11942"/>
      <w:bookmarkStart w:id="1317" w:name="_Toc15259"/>
      <w:bookmarkStart w:id="1318" w:name="_Toc7482"/>
      <w:bookmarkStart w:id="1319" w:name="_Toc30522"/>
      <w:bookmarkStart w:id="1320" w:name="_Toc7505"/>
      <w:bookmarkStart w:id="1321" w:name="_Toc13250"/>
      <w:bookmarkStart w:id="1322" w:name="_Toc24181"/>
      <w:bookmarkStart w:id="1323" w:name="_Toc2760"/>
      <w:bookmarkStart w:id="1324" w:name="_Toc17840"/>
      <w:bookmarkStart w:id="1325" w:name="_Toc29037"/>
      <w:bookmarkStart w:id="1326" w:name="_Toc320"/>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327" w:name="_Toc22728"/>
      <w:bookmarkStart w:id="1328" w:name="_Toc24794"/>
      <w:r>
        <w:rPr>
          <w:rFonts w:ascii="楷体_GB2312" w:eastAsia="楷体_GB2312" w:hAnsi="楷体_GB2312" w:cs="楷体_GB2312" w:hint="eastAsia"/>
          <w:b/>
          <w:bCs/>
          <w:color w:val="000000" w:themeColor="text1"/>
          <w:sz w:val="32"/>
          <w:szCs w:val="32"/>
          <w:lang w:val="en-US" w:eastAsia="zh-CN"/>
        </w:rPr>
        <w:t>第五节　统筹其他重点群体就业</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rsidR="00F85F72" w:rsidRDefault="00783BB4">
      <w:pPr>
        <w:spacing w:line="620" w:lineRule="exact"/>
        <w:ind w:firstLineChars="200" w:firstLine="643"/>
        <w:jc w:val="both"/>
        <w:rPr>
          <w:rFonts w:eastAsia="仿宋_GB2312"/>
          <w:color w:val="000000" w:themeColor="text1"/>
          <w:sz w:val="32"/>
          <w:szCs w:val="32"/>
          <w:lang w:eastAsia="zh-CN"/>
        </w:rPr>
      </w:pPr>
      <w:r>
        <w:rPr>
          <w:rFonts w:ascii="楷体_GB2312" w:eastAsia="楷体_GB2312" w:hAnsi="楷体_GB2312" w:cs="楷体_GB2312" w:hint="eastAsia"/>
          <w:b/>
          <w:color w:val="000000" w:themeColor="text1"/>
          <w:sz w:val="32"/>
          <w:szCs w:val="32"/>
          <w:lang w:eastAsia="zh-CN"/>
        </w:rPr>
        <w:t>稳定脱贫人口就业。</w:t>
      </w:r>
      <w:r>
        <w:rPr>
          <w:rFonts w:eastAsia="仿宋_GB2312"/>
          <w:color w:val="000000" w:themeColor="text1"/>
          <w:sz w:val="32"/>
          <w:szCs w:val="32"/>
          <w:lang w:eastAsia="zh-CN"/>
        </w:rPr>
        <w:t>健全脱贫人口、农村低收入人口就业帮</w:t>
      </w:r>
      <w:r>
        <w:rPr>
          <w:rFonts w:eastAsia="仿宋_GB2312"/>
          <w:color w:val="000000" w:themeColor="text1"/>
          <w:sz w:val="32"/>
          <w:szCs w:val="32"/>
          <w:lang w:eastAsia="zh-CN"/>
        </w:rPr>
        <w:lastRenderedPageBreak/>
        <w:t>扶长效机制，保持脱贫人口就业领域的扶持政策、资金支持、帮扶力量总体稳定。健全有组织劳务输出工作机制，将脱贫人口作为优先保障对象，稳定外出务工规模。支持脱贫地区大力发展当地优势特色产业，继续发挥就业帮扶车间、社区工厂、卫星工厂等就业载体作用，为脱贫人口创造就地就近就业机会。聚焦国家乡村振兴重点帮扶县、易地扶贫搬迁安置区，积极引进适合当地群众就业需求的劳动密集型、生态友好型企业（项目），增加本地就业岗位，组织专项就业服务活动实施集中帮扶。</w:t>
      </w:r>
    </w:p>
    <w:p w:rsidR="00F85F72" w:rsidRDefault="00783BB4">
      <w:pPr>
        <w:spacing w:line="620" w:lineRule="exact"/>
        <w:ind w:firstLineChars="200" w:firstLine="643"/>
        <w:jc w:val="both"/>
        <w:rPr>
          <w:rFonts w:eastAsia="仿宋_GB2312"/>
          <w:color w:val="000000" w:themeColor="text1"/>
          <w:sz w:val="32"/>
          <w:szCs w:val="32"/>
          <w:lang w:eastAsia="zh-CN"/>
        </w:rPr>
      </w:pPr>
      <w:r>
        <w:rPr>
          <w:rFonts w:ascii="楷体_GB2312" w:eastAsia="楷体_GB2312" w:hAnsi="楷体_GB2312" w:cs="楷体_GB2312" w:hint="eastAsia"/>
          <w:b/>
          <w:color w:val="000000" w:themeColor="text1"/>
          <w:sz w:val="32"/>
          <w:szCs w:val="32"/>
          <w:lang w:eastAsia="zh-CN"/>
        </w:rPr>
        <w:t>持续开展困难群体就业援助。</w:t>
      </w:r>
      <w:r>
        <w:rPr>
          <w:rFonts w:eastAsia="仿宋_GB2312"/>
          <w:color w:val="000000" w:themeColor="text1"/>
          <w:sz w:val="32"/>
          <w:szCs w:val="32"/>
          <w:lang w:eastAsia="zh-CN"/>
        </w:rPr>
        <w:t>实施失业人员集中帮扶行动，强化失业登记实名制动态监管、职业介绍、职业培训、职业指导、生活保障联动。实施困难群众精准服务计划，完善困难人员动态跟踪调整机制，加强就业困难人员就业帮扶，制定个性化就业援助措施，提供精准扶持政策和就业服务。实施兜底保障计划，有效发挥公益性岗位</w:t>
      </w:r>
      <w:r>
        <w:rPr>
          <w:rFonts w:eastAsia="仿宋_GB2312"/>
          <w:color w:val="000000" w:themeColor="text1"/>
          <w:sz w:val="32"/>
          <w:szCs w:val="32"/>
          <w:lang w:eastAsia="zh-CN"/>
        </w:rPr>
        <w:t>“</w:t>
      </w:r>
      <w:r>
        <w:rPr>
          <w:rFonts w:eastAsia="仿宋_GB2312"/>
          <w:color w:val="000000" w:themeColor="text1"/>
          <w:sz w:val="32"/>
          <w:szCs w:val="32"/>
          <w:lang w:eastAsia="zh-CN"/>
        </w:rPr>
        <w:t>兜底线、救急难</w:t>
      </w:r>
      <w:r>
        <w:rPr>
          <w:rFonts w:eastAsia="仿宋_GB2312"/>
          <w:color w:val="000000" w:themeColor="text1"/>
          <w:sz w:val="32"/>
          <w:szCs w:val="32"/>
          <w:lang w:eastAsia="zh-CN"/>
        </w:rPr>
        <w:t>”</w:t>
      </w:r>
      <w:r>
        <w:rPr>
          <w:rFonts w:eastAsia="仿宋_GB2312"/>
          <w:color w:val="000000" w:themeColor="text1"/>
          <w:sz w:val="32"/>
          <w:szCs w:val="32"/>
          <w:lang w:eastAsia="zh-CN"/>
        </w:rPr>
        <w:t>作用，完善公益性岗位实名制数据系统，健全公益性岗位统计分析和动态信息监管制度，确保零就业家庭动态清零。落实残疾人按比例就业制度。开展就业援助月等各类帮扶活动。及时将符合条件的就业困难人员纳入最低生活保障、临时救助范围，落实乡镇（街道）临时救助备用金制度。</w:t>
      </w:r>
    </w:p>
    <w:p w:rsidR="00F85F72" w:rsidRDefault="00783BB4">
      <w:pPr>
        <w:spacing w:line="620" w:lineRule="exact"/>
        <w:ind w:firstLineChars="200" w:firstLine="643"/>
        <w:rPr>
          <w:color w:val="000000" w:themeColor="text1"/>
          <w:lang w:eastAsia="zh-CN"/>
        </w:rPr>
      </w:pPr>
      <w:r>
        <w:rPr>
          <w:rFonts w:ascii="楷体_GB2312" w:eastAsia="楷体_GB2312" w:hAnsi="楷体_GB2312" w:cs="楷体_GB2312" w:hint="eastAsia"/>
          <w:b/>
          <w:color w:val="000000" w:themeColor="text1"/>
          <w:sz w:val="32"/>
          <w:szCs w:val="32"/>
          <w:lang w:eastAsia="zh-CN"/>
        </w:rPr>
        <w:t>促进其他群体就业。</w:t>
      </w:r>
      <w:r>
        <w:rPr>
          <w:rFonts w:eastAsia="仿宋_GB2312"/>
          <w:color w:val="000000" w:themeColor="text1"/>
          <w:sz w:val="32"/>
          <w:szCs w:val="32"/>
          <w:lang w:eastAsia="zh-CN"/>
        </w:rPr>
        <w:t>促进妇女</w:t>
      </w:r>
      <w:r>
        <w:rPr>
          <w:rFonts w:eastAsia="仿宋_GB2312" w:hint="eastAsia"/>
          <w:color w:val="000000" w:themeColor="text1"/>
          <w:sz w:val="32"/>
          <w:szCs w:val="32"/>
          <w:lang w:eastAsia="zh-CN"/>
        </w:rPr>
        <w:t>高质量</w:t>
      </w:r>
      <w:r>
        <w:rPr>
          <w:rFonts w:eastAsia="仿宋_GB2312"/>
          <w:color w:val="000000" w:themeColor="text1"/>
          <w:sz w:val="32"/>
          <w:szCs w:val="32"/>
          <w:lang w:eastAsia="zh-CN"/>
        </w:rPr>
        <w:t>就业。统筹做好来宛外国人、社区矫正人员、戒毒康复人员等特殊群体的就业工作。落</w:t>
      </w:r>
      <w:r>
        <w:rPr>
          <w:rFonts w:eastAsia="仿宋_GB2312"/>
          <w:color w:val="000000" w:themeColor="text1"/>
          <w:sz w:val="32"/>
          <w:szCs w:val="32"/>
          <w:lang w:eastAsia="zh-CN"/>
        </w:rPr>
        <w:lastRenderedPageBreak/>
        <w:t>实新疆籍人员在宛就业创业优惠政策，大力支持新疆籍人员来宛就业创业。</w:t>
      </w:r>
      <w:r>
        <w:rPr>
          <w:rFonts w:ascii="仿宋_GB2312" w:eastAsia="仿宋_GB2312" w:hint="eastAsia"/>
          <w:color w:val="000000" w:themeColor="text1"/>
          <w:sz w:val="32"/>
          <w:szCs w:val="32"/>
          <w:lang w:eastAsia="zh-CN"/>
        </w:rPr>
        <w:t>落实应对人口老龄化国家战略，强化大龄劳动者就业帮扶和权益保护，制定完善保障措施，及时提供就业创业服务、技能培训等支持，促进人力资源充分利用。</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05"/>
      </w:tblGrid>
      <w:tr w:rsidR="00F85F72">
        <w:trPr>
          <w:trHeight w:val="799"/>
          <w:jc w:val="center"/>
        </w:trPr>
        <w:tc>
          <w:tcPr>
            <w:tcW w:w="9105" w:type="dxa"/>
            <w:vAlign w:val="center"/>
          </w:tcPr>
          <w:p w:rsidR="00F85F72" w:rsidRDefault="00783BB4">
            <w:pPr>
              <w:pStyle w:val="5"/>
              <w:spacing w:line="600" w:lineRule="exact"/>
              <w:ind w:left="0"/>
              <w:jc w:val="center"/>
              <w:rPr>
                <w:color w:val="000000" w:themeColor="text1"/>
                <w:lang w:eastAsia="zh-CN"/>
              </w:rPr>
            </w:pPr>
            <w:r>
              <w:rPr>
                <w:rFonts w:eastAsia="黑体"/>
                <w:color w:val="000000" w:themeColor="text1"/>
                <w:sz w:val="28"/>
                <w:szCs w:val="28"/>
                <w:lang w:eastAsia="zh-CN"/>
              </w:rPr>
              <w:t>专栏</w:t>
            </w:r>
            <w:r>
              <w:rPr>
                <w:rFonts w:eastAsia="黑体" w:hint="eastAsia"/>
                <w:color w:val="000000" w:themeColor="text1"/>
                <w:sz w:val="28"/>
                <w:szCs w:val="28"/>
                <w:lang w:eastAsia="zh-CN"/>
              </w:rPr>
              <w:t>12</w:t>
            </w:r>
            <w:r>
              <w:rPr>
                <w:rFonts w:eastAsia="黑体" w:hint="eastAsia"/>
                <w:color w:val="000000" w:themeColor="text1"/>
                <w:sz w:val="28"/>
                <w:szCs w:val="28"/>
                <w:lang w:eastAsia="zh-CN"/>
              </w:rPr>
              <w:t>：</w:t>
            </w:r>
            <w:r>
              <w:rPr>
                <w:rFonts w:eastAsia="黑体"/>
                <w:color w:val="000000" w:themeColor="text1"/>
                <w:sz w:val="28"/>
                <w:szCs w:val="28"/>
                <w:lang w:eastAsia="zh-CN"/>
              </w:rPr>
              <w:t>实施易地扶贫搬迁群众就业帮扶巩固提升行动</w:t>
            </w:r>
          </w:p>
        </w:tc>
      </w:tr>
      <w:tr w:rsidR="00F85F72">
        <w:trPr>
          <w:trHeight w:val="9663"/>
          <w:jc w:val="center"/>
        </w:trPr>
        <w:tc>
          <w:tcPr>
            <w:tcW w:w="9105" w:type="dxa"/>
            <w:vAlign w:val="center"/>
          </w:tcPr>
          <w:p w:rsidR="00F85F72" w:rsidRDefault="00783BB4">
            <w:pPr>
              <w:snapToGrid w:val="0"/>
              <w:spacing w:line="50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1.建设一批就业服务站</w:t>
            </w:r>
            <w:r>
              <w:rPr>
                <w:rFonts w:ascii="仿宋_GB2312" w:eastAsia="仿宋_GB2312" w:hAnsi="仿宋_GB2312" w:cs="仿宋_GB2312" w:hint="eastAsia"/>
                <w:bCs/>
                <w:color w:val="000000" w:themeColor="text1"/>
                <w:sz w:val="28"/>
                <w:szCs w:val="28"/>
                <w:lang w:eastAsia="zh-CN"/>
              </w:rPr>
              <w:t>。在千人以上大型安置区，建设就业服务站或专门服务窗口，为搬迁群众提供政策咨询、岗位推介、权益维护等服务。推广“就业帮扶直通车”系统，积极开展线上就业推荐服务，为搬迁群众提供更多岗位选择。开展培训进安置区活动，集中组织技能培训，提升搬迁群众就业能力。</w:t>
            </w:r>
          </w:p>
          <w:p w:rsidR="00F85F72" w:rsidRDefault="00783BB4">
            <w:pPr>
              <w:snapToGrid w:val="0"/>
              <w:spacing w:line="50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2.就地就近就业支持计划</w:t>
            </w:r>
            <w:r>
              <w:rPr>
                <w:rFonts w:ascii="仿宋_GB2312" w:eastAsia="仿宋_GB2312" w:hAnsi="仿宋_GB2312" w:cs="仿宋_GB2312" w:hint="eastAsia"/>
                <w:bCs/>
                <w:color w:val="000000" w:themeColor="text1"/>
                <w:sz w:val="28"/>
                <w:szCs w:val="28"/>
                <w:lang w:eastAsia="zh-CN"/>
              </w:rPr>
              <w:t>。发挥安置区“四靠”优势，利用产业集聚区、以工代赈项目、帮扶车间、社区工厂等，吸纳搬迁群众就业。支持安置区充分利用特色资源，对接外部市场，大力发展配套产业，有条件的大型安置区新建、改(扩)建、提升一批配套产业园，吸纳搬迁群众就业。加大安置区以工代赈实施力度。</w:t>
            </w:r>
          </w:p>
          <w:p w:rsidR="00F85F72" w:rsidRDefault="00783BB4">
            <w:pPr>
              <w:snapToGrid w:val="0"/>
              <w:spacing w:line="50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3.有组织开展劳务输出</w:t>
            </w:r>
            <w:r>
              <w:rPr>
                <w:rFonts w:ascii="仿宋_GB2312" w:eastAsia="仿宋_GB2312" w:hAnsi="仿宋_GB2312" w:cs="仿宋_GB2312" w:hint="eastAsia"/>
                <w:bCs/>
                <w:color w:val="000000" w:themeColor="text1"/>
                <w:sz w:val="28"/>
                <w:szCs w:val="28"/>
                <w:lang w:eastAsia="zh-CN"/>
              </w:rPr>
              <w:t>。将搬迁群众作为重点输出对象，为有集中外出务工需求的提供便利出行服务，加强与长三角、珠三角、京津冀等地合作，拓宽搬迁群众外出就业渠道。</w:t>
            </w:r>
          </w:p>
          <w:p w:rsidR="00F85F72" w:rsidRDefault="00783BB4">
            <w:pPr>
              <w:snapToGrid w:val="0"/>
              <w:spacing w:line="50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4.创业支持计划</w:t>
            </w:r>
            <w:r>
              <w:rPr>
                <w:rFonts w:ascii="仿宋_GB2312" w:eastAsia="仿宋_GB2312" w:hAnsi="仿宋_GB2312" w:cs="仿宋_GB2312" w:hint="eastAsia"/>
                <w:bCs/>
                <w:color w:val="000000" w:themeColor="text1"/>
                <w:sz w:val="28"/>
                <w:szCs w:val="28"/>
                <w:lang w:eastAsia="zh-CN"/>
              </w:rPr>
              <w:t>。鼓励安置区内的产业园对搬迁群众创办的企业给子优惠政策。支持有条件的安置区加强创业孵化载体建设，根据入驻实体数量、孵化效果和带动就业成效给予一定奖补。鼓励金融机构针对搬迁群众创业，开发适合的金融产品。</w:t>
            </w:r>
          </w:p>
          <w:p w:rsidR="00F85F72" w:rsidRDefault="00783BB4">
            <w:pPr>
              <w:snapToGrid w:val="0"/>
              <w:spacing w:line="500" w:lineRule="exact"/>
              <w:ind w:firstLineChars="200" w:firstLine="562"/>
              <w:jc w:val="both"/>
              <w:rPr>
                <w:rFonts w:eastAsia="仿宋_GB2312"/>
                <w:color w:val="000000" w:themeColor="text1"/>
                <w:lang w:eastAsia="zh-CN"/>
              </w:rPr>
            </w:pPr>
            <w:r>
              <w:rPr>
                <w:rFonts w:ascii="仿宋_GB2312" w:eastAsia="仿宋_GB2312" w:hAnsi="仿宋_GB2312" w:cs="仿宋_GB2312" w:hint="eastAsia"/>
                <w:b/>
                <w:color w:val="000000" w:themeColor="text1"/>
                <w:sz w:val="28"/>
                <w:szCs w:val="28"/>
                <w:lang w:eastAsia="zh-CN"/>
              </w:rPr>
              <w:t>5.技能提升计划。</w:t>
            </w:r>
            <w:r>
              <w:rPr>
                <w:rFonts w:ascii="仿宋_GB2312" w:eastAsia="仿宋_GB2312" w:hAnsi="仿宋_GB2312" w:cs="仿宋_GB2312" w:hint="eastAsia"/>
                <w:bCs/>
                <w:color w:val="000000" w:themeColor="text1"/>
                <w:sz w:val="28"/>
                <w:szCs w:val="28"/>
                <w:lang w:eastAsia="zh-CN"/>
              </w:rPr>
              <w:t>针对搬迁群众就业需求、培训意愿等情况，结合市场需求，提高搬迁群众就业技能，提升就业质量。</w:t>
            </w:r>
          </w:p>
        </w:tc>
      </w:tr>
    </w:tbl>
    <w:p w:rsidR="00F85F72" w:rsidRDefault="00F85F72">
      <w:pPr>
        <w:pStyle w:val="1"/>
        <w:keepNext w:val="0"/>
        <w:keepLines w:val="0"/>
        <w:spacing w:before="0" w:after="0" w:line="600" w:lineRule="exact"/>
        <w:jc w:val="center"/>
        <w:rPr>
          <w:rFonts w:ascii="方正小标宋_GBK" w:eastAsia="方正小标宋_GBK"/>
          <w:b w:val="0"/>
          <w:color w:val="000000" w:themeColor="text1"/>
          <w:sz w:val="32"/>
          <w:szCs w:val="32"/>
          <w:lang w:eastAsia="zh-CN"/>
        </w:rPr>
      </w:pPr>
      <w:bookmarkStart w:id="1329" w:name="_Toc26064"/>
      <w:bookmarkStart w:id="1330" w:name="_Toc9251"/>
      <w:bookmarkStart w:id="1331" w:name="_Toc85635319"/>
      <w:bookmarkStart w:id="1332" w:name="_Toc23824"/>
      <w:bookmarkStart w:id="1333" w:name="_Toc4039"/>
      <w:bookmarkStart w:id="1334" w:name="_Toc2928"/>
      <w:bookmarkStart w:id="1335" w:name="_Toc3071"/>
      <w:bookmarkStart w:id="1336" w:name="_Toc29018"/>
      <w:bookmarkStart w:id="1337" w:name="_Toc4977"/>
      <w:bookmarkStart w:id="1338" w:name="_Toc20901"/>
      <w:bookmarkStart w:id="1339" w:name="_Toc12624"/>
      <w:bookmarkStart w:id="1340" w:name="_Toc13967"/>
      <w:bookmarkStart w:id="1341" w:name="_Toc6125"/>
      <w:bookmarkStart w:id="1342" w:name="_Toc3939"/>
      <w:bookmarkStart w:id="1343" w:name="_Toc6976"/>
      <w:bookmarkStart w:id="1344" w:name="_Toc18193"/>
      <w:bookmarkStart w:id="1345" w:name="_Toc11481"/>
      <w:bookmarkStart w:id="1346" w:name="_Toc27765"/>
      <w:bookmarkStart w:id="1347" w:name="_Toc4703"/>
      <w:bookmarkStart w:id="1348" w:name="_Toc9218"/>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1349" w:name="_Toc23875"/>
      <w:bookmarkStart w:id="1350" w:name="_Toc24259"/>
      <w:r>
        <w:rPr>
          <w:rFonts w:ascii="黑体" w:eastAsia="黑体" w:hAnsi="黑体" w:cs="黑体" w:hint="eastAsia"/>
          <w:b w:val="0"/>
          <w:bCs w:val="0"/>
          <w:color w:val="000000" w:themeColor="text1"/>
          <w:sz w:val="32"/>
          <w:szCs w:val="32"/>
          <w:lang w:val="zh-CN" w:eastAsia="zh-CN"/>
        </w:rPr>
        <w:t>第十二章　健全公共就业服务体系，防范化解规模性失业风险</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rsidR="00F85F72" w:rsidRDefault="00F85F72">
      <w:pPr>
        <w:spacing w:line="600" w:lineRule="exact"/>
        <w:rPr>
          <w:color w:val="000000" w:themeColor="text1"/>
          <w:lang w:eastAsia="zh-CN"/>
        </w:rPr>
      </w:pPr>
    </w:p>
    <w:p w:rsidR="00F85F72" w:rsidRDefault="00783BB4">
      <w:pPr>
        <w:adjustRightInd w:val="0"/>
        <w:snapToGrid w:val="0"/>
        <w:spacing w:line="600" w:lineRule="exact"/>
        <w:ind w:firstLineChars="200" w:firstLine="640"/>
        <w:rPr>
          <w:rFonts w:eastAsia="仿宋_GB2312"/>
          <w:color w:val="000000" w:themeColor="text1"/>
          <w:sz w:val="32"/>
          <w:szCs w:val="32"/>
          <w:lang w:eastAsia="zh-CN"/>
        </w:rPr>
      </w:pPr>
      <w:r>
        <w:rPr>
          <w:rFonts w:eastAsia="仿宋_GB2312"/>
          <w:color w:val="000000" w:themeColor="text1"/>
          <w:sz w:val="32"/>
          <w:szCs w:val="32"/>
          <w:lang w:eastAsia="zh-CN"/>
        </w:rPr>
        <w:t>健全覆盖全民、贯穿全程、辐射全域、便捷高效的全方位公共就业服务体系，提升公共就业服务均等化、便民化、标准化、智慧化水平。加强风险监测预警和应对处置，及时制定完善稳就业预案，切实做好失业保障。</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351" w:name="_Toc13857"/>
      <w:bookmarkStart w:id="1352" w:name="_Toc4702"/>
      <w:bookmarkStart w:id="1353" w:name="_Toc13587"/>
      <w:bookmarkStart w:id="1354" w:name="_Toc1694"/>
      <w:bookmarkStart w:id="1355" w:name="_Toc9058"/>
      <w:bookmarkStart w:id="1356" w:name="_Toc14247"/>
      <w:bookmarkStart w:id="1357" w:name="_Toc8154"/>
      <w:bookmarkStart w:id="1358" w:name="_Toc13668"/>
      <w:bookmarkStart w:id="1359" w:name="_Toc27415"/>
      <w:bookmarkStart w:id="1360" w:name="_Toc29848"/>
      <w:bookmarkStart w:id="1361" w:name="_Toc30965"/>
      <w:bookmarkStart w:id="1362" w:name="_Toc23266"/>
      <w:bookmarkStart w:id="1363" w:name="_Toc85635320"/>
      <w:bookmarkStart w:id="1364" w:name="_Toc30739"/>
      <w:bookmarkStart w:id="1365" w:name="_Toc27057"/>
      <w:bookmarkStart w:id="1366" w:name="_Toc15316"/>
      <w:bookmarkStart w:id="1367" w:name="_Toc3183"/>
      <w:bookmarkStart w:id="1368" w:name="_Toc11295"/>
      <w:bookmarkStart w:id="1369" w:name="_Toc10788"/>
      <w:bookmarkStart w:id="1370" w:name="_Toc10111"/>
      <w:bookmarkStart w:id="1371" w:name="_Toc21956"/>
      <w:bookmarkStart w:id="1372" w:name="_Toc28771"/>
      <w:r>
        <w:rPr>
          <w:rFonts w:ascii="楷体_GB2312" w:eastAsia="楷体_GB2312" w:hAnsi="楷体_GB2312" w:cs="楷体_GB2312" w:hint="eastAsia"/>
          <w:b/>
          <w:bCs/>
          <w:color w:val="000000" w:themeColor="text1"/>
          <w:sz w:val="32"/>
          <w:szCs w:val="32"/>
          <w:lang w:val="en-US" w:eastAsia="zh-CN"/>
        </w:rPr>
        <w:t>第一节　健全全方位公共就业服务体系</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完善公共就业服务制度。</w:t>
      </w:r>
      <w:r>
        <w:rPr>
          <w:rFonts w:ascii="仿宋_GB2312" w:eastAsia="仿宋_GB2312" w:hAnsi="仿宋_GB2312" w:cs="仿宋_GB2312" w:hint="eastAsia"/>
          <w:color w:val="000000" w:themeColor="text1"/>
          <w:sz w:val="32"/>
          <w:szCs w:val="32"/>
          <w:lang w:eastAsia="zh-CN"/>
        </w:rPr>
        <w:t>健全户籍地、常住地、参保地、就业地公共就业服务供给机制，推进就业创业政策咨询、就业失业登记、职业介绍等服务覆盖全体城乡劳动者。支持各类市场主体在注册地、经营地、用工地免费享受劳动用工咨询、招聘信息发布等服务。促进基本公共就业服务资源向基层延伸，向农村地区、易地搬迁大型安置区和生活困难群众倾斜,缩小区域间差距，实现城乡公共就业服务便利共享。</w:t>
      </w:r>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加强公共就业服务载体建设。</w:t>
      </w:r>
      <w:r>
        <w:rPr>
          <w:rFonts w:ascii="仿宋_GB2312" w:eastAsia="仿宋_GB2312" w:hAnsi="仿宋_GB2312" w:cs="仿宋_GB2312" w:hint="eastAsia"/>
          <w:color w:val="000000" w:themeColor="text1"/>
          <w:sz w:val="32"/>
          <w:szCs w:val="32"/>
          <w:lang w:eastAsia="zh-CN"/>
        </w:rPr>
        <w:t>优化基层服务平台建设，统筹基本公共就业服务设施布局和共建共享，构建网格化管理、精细化服务、信息化支撑、开放共享的城乡基层服务平台。合理配置公共就业服务机构人员，加强职业指导、职业信息分析、创业指导等专业化、职业化队伍建设。建立公共就业服务训练基地，面向公共服务对象开展就业训练。鼓励引导社会力量广泛深入参与，</w:t>
      </w:r>
      <w:r>
        <w:rPr>
          <w:rFonts w:ascii="仿宋_GB2312" w:eastAsia="仿宋_GB2312" w:hAnsi="仿宋_GB2312" w:cs="仿宋_GB2312" w:hint="eastAsia"/>
          <w:color w:val="000000" w:themeColor="text1"/>
          <w:sz w:val="32"/>
          <w:szCs w:val="32"/>
          <w:lang w:eastAsia="zh-CN"/>
        </w:rPr>
        <w:lastRenderedPageBreak/>
        <w:t>支持经营性人力资源服务机构、社会组织、人民团体、群众团体等参与提供公共就业服务。</w:t>
      </w:r>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增强公共就业服务能力。</w:t>
      </w:r>
      <w:r>
        <w:rPr>
          <w:rFonts w:ascii="仿宋_GB2312" w:eastAsia="仿宋_GB2312" w:hAnsi="仿宋_GB2312" w:cs="仿宋_GB2312" w:hint="eastAsia"/>
          <w:color w:val="000000" w:themeColor="text1"/>
          <w:sz w:val="32"/>
          <w:szCs w:val="32"/>
          <w:lang w:eastAsia="zh-CN"/>
        </w:rPr>
        <w:t>健全公共就业服务标准体系，统一公共就业服务视觉识别系统，优化完善就业创业业务流程和规范。加快推进河南省“互联网+就业创业”信息系统广泛应用，推动公共就业服务向移动终端、自助平台延伸，打造集政策解读、业务办理、求职招聘等于一体的人工智能服务模式，逐步实现服务事项“一网通办”。推进流动人员人事档案信息化建设。探索建立创业指导专家、职业指导专家等服务团队，为服务对象提供专业化服务。建立综合评价指标体系，强化人力资源市场供求和企业用工数据挖掘、情况分析和信息利用，开展公共就业服务需求分析、社会满意度调查和第三方评估。强化公共就业创业服务示范带动作用，开展充分就业社区建设。</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36"/>
      </w:tblGrid>
      <w:tr w:rsidR="00F85F72">
        <w:trPr>
          <w:trHeight w:val="554"/>
          <w:jc w:val="center"/>
        </w:trPr>
        <w:tc>
          <w:tcPr>
            <w:tcW w:w="9136" w:type="dxa"/>
            <w:vAlign w:val="center"/>
          </w:tcPr>
          <w:p w:rsidR="00F85F72" w:rsidRDefault="00783BB4">
            <w:pPr>
              <w:pStyle w:val="a5"/>
              <w:jc w:val="center"/>
              <w:rPr>
                <w:rFonts w:eastAsia="黑体"/>
                <w:bCs/>
                <w:color w:val="000000" w:themeColor="text1"/>
                <w:sz w:val="28"/>
                <w:szCs w:val="28"/>
                <w:lang w:eastAsia="zh-CN"/>
              </w:rPr>
            </w:pPr>
            <w:r>
              <w:rPr>
                <w:rFonts w:eastAsia="黑体"/>
                <w:bCs/>
                <w:color w:val="000000" w:themeColor="text1"/>
                <w:sz w:val="28"/>
                <w:szCs w:val="28"/>
                <w:lang w:eastAsia="zh-CN"/>
              </w:rPr>
              <w:t>专栏</w:t>
            </w:r>
            <w:r>
              <w:rPr>
                <w:rFonts w:eastAsia="黑体" w:hint="eastAsia"/>
                <w:bCs/>
                <w:color w:val="000000" w:themeColor="text1"/>
                <w:sz w:val="28"/>
                <w:szCs w:val="28"/>
                <w:lang w:eastAsia="zh-CN"/>
              </w:rPr>
              <w:t>13</w:t>
            </w:r>
            <w:r>
              <w:rPr>
                <w:rFonts w:eastAsia="黑体"/>
                <w:bCs/>
                <w:color w:val="000000" w:themeColor="text1"/>
                <w:sz w:val="28"/>
                <w:szCs w:val="28"/>
                <w:lang w:eastAsia="zh-CN"/>
              </w:rPr>
              <w:t>：实施公共就业服务提质工程</w:t>
            </w:r>
          </w:p>
        </w:tc>
      </w:tr>
      <w:tr w:rsidR="00F85F72">
        <w:trPr>
          <w:trHeight w:val="4962"/>
          <w:jc w:val="center"/>
        </w:trPr>
        <w:tc>
          <w:tcPr>
            <w:tcW w:w="9136" w:type="dxa"/>
          </w:tcPr>
          <w:p w:rsidR="00F85F72" w:rsidRDefault="00783BB4">
            <w:pPr>
              <w:pStyle w:val="a5"/>
              <w:tabs>
                <w:tab w:val="clear" w:pos="4153"/>
              </w:tabs>
              <w:spacing w:line="440" w:lineRule="exact"/>
              <w:ind w:firstLineChars="200" w:firstLine="562"/>
              <w:rPr>
                <w:rFonts w:eastAsia="仿宋_GB2312"/>
                <w:bCs/>
                <w:color w:val="000000" w:themeColor="text1"/>
                <w:sz w:val="28"/>
                <w:szCs w:val="28"/>
                <w:lang w:eastAsia="zh-CN"/>
              </w:rPr>
            </w:pPr>
            <w:r>
              <w:rPr>
                <w:rFonts w:eastAsia="仿宋_GB2312"/>
                <w:b/>
                <w:color w:val="000000" w:themeColor="text1"/>
                <w:sz w:val="28"/>
                <w:szCs w:val="28"/>
                <w:lang w:eastAsia="zh-CN"/>
              </w:rPr>
              <w:t>1</w:t>
            </w:r>
            <w:r>
              <w:rPr>
                <w:rFonts w:eastAsia="仿宋_GB2312" w:hint="eastAsia"/>
                <w:b/>
                <w:color w:val="000000" w:themeColor="text1"/>
                <w:sz w:val="28"/>
                <w:szCs w:val="28"/>
                <w:lang w:eastAsia="zh-CN"/>
              </w:rPr>
              <w:t>.</w:t>
            </w:r>
            <w:r>
              <w:rPr>
                <w:rFonts w:eastAsia="仿宋_GB2312"/>
                <w:b/>
                <w:color w:val="000000" w:themeColor="text1"/>
                <w:sz w:val="28"/>
                <w:szCs w:val="28"/>
                <w:lang w:eastAsia="zh-CN"/>
              </w:rPr>
              <w:t>劳动力市场、人才市场、零工市场建设计划</w:t>
            </w:r>
            <w:r>
              <w:rPr>
                <w:rFonts w:eastAsia="仿宋_GB2312"/>
                <w:bCs/>
                <w:color w:val="000000" w:themeColor="text1"/>
                <w:sz w:val="28"/>
                <w:szCs w:val="28"/>
                <w:lang w:eastAsia="zh-CN"/>
              </w:rPr>
              <w:t>。</w:t>
            </w:r>
            <w:r>
              <w:rPr>
                <w:rFonts w:eastAsia="仿宋_GB2312" w:hint="eastAsia"/>
                <w:bCs/>
                <w:color w:val="000000" w:themeColor="text1"/>
                <w:sz w:val="28"/>
                <w:szCs w:val="28"/>
                <w:lang w:eastAsia="zh-CN"/>
              </w:rPr>
              <w:t>指导县区</w:t>
            </w:r>
            <w:r>
              <w:rPr>
                <w:rFonts w:eastAsia="仿宋_GB2312"/>
                <w:bCs/>
                <w:color w:val="000000" w:themeColor="text1"/>
                <w:sz w:val="28"/>
                <w:szCs w:val="28"/>
                <w:lang w:eastAsia="zh-CN"/>
              </w:rPr>
              <w:t>规划建设一批劳动力市场</w:t>
            </w:r>
            <w:r>
              <w:rPr>
                <w:rFonts w:eastAsia="仿宋_GB2312" w:hint="eastAsia"/>
                <w:bCs/>
                <w:color w:val="000000" w:themeColor="text1"/>
                <w:sz w:val="28"/>
                <w:szCs w:val="28"/>
                <w:lang w:eastAsia="zh-CN"/>
              </w:rPr>
              <w:t>、</w:t>
            </w:r>
            <w:r>
              <w:rPr>
                <w:rFonts w:eastAsia="仿宋_GB2312"/>
                <w:bCs/>
                <w:color w:val="000000" w:themeColor="text1"/>
                <w:sz w:val="28"/>
                <w:szCs w:val="28"/>
                <w:lang w:eastAsia="zh-CN"/>
              </w:rPr>
              <w:t>专业性人才市场。支持灵活需求较多</w:t>
            </w:r>
            <w:r>
              <w:rPr>
                <w:rFonts w:eastAsia="仿宋_GB2312" w:hint="eastAsia"/>
                <w:bCs/>
                <w:color w:val="000000" w:themeColor="text1"/>
                <w:sz w:val="28"/>
                <w:szCs w:val="28"/>
                <w:lang w:eastAsia="zh-CN"/>
              </w:rPr>
              <w:t>县区</w:t>
            </w:r>
            <w:r>
              <w:rPr>
                <w:rFonts w:eastAsia="仿宋_GB2312"/>
                <w:bCs/>
                <w:color w:val="000000" w:themeColor="text1"/>
                <w:sz w:val="28"/>
                <w:szCs w:val="28"/>
                <w:lang w:eastAsia="zh-CN"/>
              </w:rPr>
              <w:t>建设一批零工市场。</w:t>
            </w:r>
            <w:r>
              <w:rPr>
                <w:rFonts w:eastAsia="仿宋_GB2312" w:hint="eastAsia"/>
                <w:bCs/>
                <w:color w:val="000000" w:themeColor="text1"/>
                <w:sz w:val="28"/>
                <w:szCs w:val="28"/>
                <w:lang w:eastAsia="zh-CN"/>
              </w:rPr>
              <w:t>整合现有的人才市场和职介中心，建立市本级统一规范、竞争有序的人力资源市场。</w:t>
            </w:r>
          </w:p>
          <w:p w:rsidR="00F85F72" w:rsidRDefault="00783BB4">
            <w:pPr>
              <w:pStyle w:val="a5"/>
              <w:tabs>
                <w:tab w:val="clear" w:pos="4153"/>
              </w:tabs>
              <w:spacing w:line="440" w:lineRule="exact"/>
              <w:ind w:firstLineChars="200" w:firstLine="562"/>
              <w:rPr>
                <w:rFonts w:eastAsia="仿宋_GB2312"/>
                <w:bCs/>
                <w:color w:val="000000" w:themeColor="text1"/>
                <w:sz w:val="28"/>
                <w:szCs w:val="28"/>
                <w:lang w:eastAsia="zh-CN"/>
              </w:rPr>
            </w:pPr>
            <w:r>
              <w:rPr>
                <w:rFonts w:eastAsia="仿宋_GB2312"/>
                <w:b/>
                <w:color w:val="000000" w:themeColor="text1"/>
                <w:sz w:val="28"/>
                <w:szCs w:val="28"/>
                <w:lang w:eastAsia="zh-CN"/>
              </w:rPr>
              <w:t>2.</w:t>
            </w:r>
            <w:r>
              <w:rPr>
                <w:rFonts w:eastAsia="仿宋_GB2312"/>
                <w:b/>
                <w:color w:val="000000" w:themeColor="text1"/>
                <w:sz w:val="28"/>
                <w:szCs w:val="28"/>
                <w:lang w:eastAsia="zh-CN"/>
              </w:rPr>
              <w:t>就业服务基层基础能力提升计划</w:t>
            </w:r>
            <w:r>
              <w:rPr>
                <w:rFonts w:eastAsia="仿宋_GB2312"/>
                <w:bCs/>
                <w:color w:val="000000" w:themeColor="text1"/>
                <w:sz w:val="28"/>
                <w:szCs w:val="28"/>
                <w:lang w:eastAsia="zh-CN"/>
              </w:rPr>
              <w:t>。推进公共就业服务基层服务平台建设，完善街道（乡镇）、社区（村）服务平台，在人口密集的村和社区设置就业服务站，健全</w:t>
            </w:r>
            <w:r>
              <w:rPr>
                <w:rFonts w:eastAsia="仿宋_GB2312"/>
                <w:bCs/>
                <w:color w:val="000000" w:themeColor="text1"/>
                <w:sz w:val="28"/>
                <w:szCs w:val="28"/>
                <w:lang w:eastAsia="zh-CN"/>
              </w:rPr>
              <w:t>“15</w:t>
            </w:r>
            <w:r>
              <w:rPr>
                <w:rFonts w:eastAsia="仿宋_GB2312"/>
                <w:bCs/>
                <w:color w:val="000000" w:themeColor="text1"/>
                <w:sz w:val="28"/>
                <w:szCs w:val="28"/>
                <w:lang w:eastAsia="zh-CN"/>
              </w:rPr>
              <w:t>分钟就业服务圈</w:t>
            </w:r>
            <w:r>
              <w:rPr>
                <w:rFonts w:eastAsia="仿宋_GB2312"/>
                <w:bCs/>
                <w:color w:val="000000" w:themeColor="text1"/>
                <w:sz w:val="28"/>
                <w:szCs w:val="28"/>
                <w:lang w:eastAsia="zh-CN"/>
              </w:rPr>
              <w:t>”</w:t>
            </w:r>
            <w:r>
              <w:rPr>
                <w:rFonts w:eastAsia="仿宋_GB2312"/>
                <w:bCs/>
                <w:color w:val="000000" w:themeColor="text1"/>
                <w:sz w:val="28"/>
                <w:szCs w:val="28"/>
                <w:lang w:eastAsia="zh-CN"/>
              </w:rPr>
              <w:t>。支持有条件的高等学校、职业学校（含技工院校）开设就业服务相关学科专业，提升公共就业服务专业人才队伍建设能力。</w:t>
            </w:r>
          </w:p>
          <w:p w:rsidR="00F85F72" w:rsidRDefault="00783BB4">
            <w:pPr>
              <w:pStyle w:val="a5"/>
              <w:tabs>
                <w:tab w:val="clear" w:pos="4153"/>
              </w:tabs>
              <w:spacing w:line="440" w:lineRule="exact"/>
              <w:ind w:firstLineChars="200" w:firstLine="562"/>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3.着力提升公共就业服务平台信息化智慧化水平</w:t>
            </w:r>
            <w:r>
              <w:rPr>
                <w:rFonts w:ascii="仿宋_GB2312" w:eastAsia="仿宋_GB2312" w:hAnsi="仿宋_GB2312" w:cs="仿宋_GB2312" w:hint="eastAsia"/>
                <w:bCs/>
                <w:color w:val="000000" w:themeColor="text1"/>
                <w:sz w:val="28"/>
                <w:szCs w:val="28"/>
                <w:lang w:eastAsia="zh-CN"/>
              </w:rPr>
              <w:t>。依托河南省“互联网+就业创业”信息系统、南阳人才网、南阳公共就业网等平台，推动实现各</w:t>
            </w:r>
            <w:r>
              <w:rPr>
                <w:rFonts w:ascii="仿宋_GB2312" w:eastAsia="仿宋_GB2312" w:hAnsi="仿宋_GB2312" w:cs="仿宋_GB2312" w:hint="eastAsia"/>
                <w:bCs/>
                <w:color w:val="000000" w:themeColor="text1"/>
                <w:sz w:val="28"/>
                <w:szCs w:val="28"/>
                <w:lang w:eastAsia="zh-CN"/>
              </w:rPr>
              <w:lastRenderedPageBreak/>
              <w:t>类就业创业业务、求职招聘信息全市共享和全省联网发布，推进就业补助资金网上申报、网上审核、联网核查。</w:t>
            </w:r>
          </w:p>
          <w:p w:rsidR="00F85F72" w:rsidRDefault="00783BB4">
            <w:pPr>
              <w:pStyle w:val="a5"/>
              <w:tabs>
                <w:tab w:val="clear" w:pos="4153"/>
              </w:tabs>
              <w:spacing w:line="460" w:lineRule="exact"/>
              <w:ind w:firstLineChars="200" w:firstLine="562"/>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4.实施流动人员人事档案管理服务信息化建设工程</w:t>
            </w:r>
            <w:r>
              <w:rPr>
                <w:rFonts w:ascii="仿宋_GB2312" w:eastAsia="仿宋_GB2312" w:hAnsi="仿宋_GB2312" w:cs="仿宋_GB2312" w:hint="eastAsia"/>
                <w:bCs/>
                <w:color w:val="000000" w:themeColor="text1"/>
                <w:sz w:val="28"/>
                <w:szCs w:val="28"/>
                <w:lang w:eastAsia="zh-CN"/>
              </w:rPr>
              <w:t>。按照建设全国流动人员人事档案管理服务系统的要求，构建基础信息资源库。建设全市统一的流动人员人事档案服务管理平台，实现全市公共人才服务机构一套系统、一套流程，市内各级人才机构业务一点存档、多点服务，进一步提升网络业务经办水平。加快档案数字化工作，实现全部纸质档案的数字化。接入人社部统一的全国档案业务经办系统，完成“数据向上集中”的关键节点，最终实现全国档案异地通办，“最多跑一次”或“一次不用跑”的目标。</w:t>
            </w:r>
          </w:p>
          <w:p w:rsidR="00F85F72" w:rsidRDefault="00783BB4">
            <w:pPr>
              <w:pStyle w:val="a5"/>
              <w:tabs>
                <w:tab w:val="clear" w:pos="4153"/>
              </w:tabs>
              <w:spacing w:line="460" w:lineRule="exact"/>
              <w:ind w:firstLineChars="200" w:firstLine="562"/>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5.健全重点企业用工常态化服务机制</w:t>
            </w:r>
            <w:r>
              <w:rPr>
                <w:rFonts w:ascii="仿宋_GB2312" w:eastAsia="仿宋_GB2312" w:hAnsi="仿宋_GB2312" w:cs="仿宋_GB2312" w:hint="eastAsia"/>
                <w:bCs/>
                <w:color w:val="000000" w:themeColor="text1"/>
                <w:sz w:val="28"/>
                <w:szCs w:val="28"/>
                <w:lang w:eastAsia="zh-CN"/>
              </w:rPr>
              <w:t>。结合各县区经济发展实际，确定一批带动就业能力强、用工规模大的重点企业，强化重点企业用工监测预警机制，深入开展万人助万企活动。建立公共就业服务联席制度，设立人社服务专员，实施定点服务，通过专场招聘、劳务协作、共享用工等多渠道帮助企业解决用工问题。</w:t>
            </w:r>
          </w:p>
          <w:p w:rsidR="00F85F72" w:rsidRDefault="00783BB4">
            <w:pPr>
              <w:pStyle w:val="a5"/>
              <w:tabs>
                <w:tab w:val="clear" w:pos="4153"/>
              </w:tabs>
              <w:spacing w:line="460" w:lineRule="exact"/>
              <w:ind w:firstLineChars="200" w:firstLine="562"/>
              <w:rPr>
                <w:rFonts w:eastAsia="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6.开展专项招聘服务系列行动</w:t>
            </w:r>
            <w:r>
              <w:rPr>
                <w:rFonts w:ascii="仿宋_GB2312" w:eastAsia="仿宋_GB2312" w:hAnsi="仿宋_GB2312" w:cs="仿宋_GB2312" w:hint="eastAsia"/>
                <w:bCs/>
                <w:color w:val="000000" w:themeColor="text1"/>
                <w:sz w:val="28"/>
                <w:szCs w:val="28"/>
                <w:lang w:eastAsia="zh-CN"/>
              </w:rPr>
              <w:t>。持续开展春风行动、民营企业招聘月、百日千万网络招聘等系列专项服务活动，创新活动的方式，丰富活动内容，提升精准化服务能力，促进供需匹配。</w:t>
            </w:r>
          </w:p>
        </w:tc>
      </w:tr>
    </w:tbl>
    <w:p w:rsidR="00F85F72" w:rsidRDefault="00F85F72">
      <w:pPr>
        <w:pStyle w:val="a5"/>
        <w:spacing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373" w:name="_Toc7946"/>
      <w:bookmarkStart w:id="1374" w:name="_Toc13022"/>
      <w:bookmarkStart w:id="1375" w:name="_Toc21100"/>
      <w:bookmarkStart w:id="1376" w:name="_Toc31735"/>
      <w:bookmarkStart w:id="1377" w:name="_Toc32204"/>
      <w:bookmarkStart w:id="1378" w:name="_Toc13980"/>
      <w:bookmarkStart w:id="1379" w:name="_Toc25522"/>
      <w:bookmarkStart w:id="1380" w:name="_Toc1496"/>
      <w:bookmarkStart w:id="1381" w:name="_Toc3498"/>
      <w:bookmarkStart w:id="1382" w:name="_Toc30748"/>
      <w:bookmarkStart w:id="1383" w:name="_Toc22671"/>
      <w:bookmarkStart w:id="1384" w:name="_Toc24265"/>
      <w:bookmarkStart w:id="1385" w:name="_Toc14004"/>
      <w:bookmarkStart w:id="1386" w:name="_Toc28937"/>
      <w:bookmarkStart w:id="1387" w:name="_Toc85635321"/>
      <w:bookmarkStart w:id="1388" w:name="_Toc22590"/>
      <w:bookmarkStart w:id="1389" w:name="_Toc21344"/>
      <w:bookmarkStart w:id="1390" w:name="_Toc19584"/>
      <w:bookmarkStart w:id="1391" w:name="_Toc30303"/>
      <w:bookmarkStart w:id="1392" w:name="_Toc17292"/>
      <w:bookmarkStart w:id="1393" w:name="_Toc29125"/>
      <w:bookmarkStart w:id="1394" w:name="_Toc24298"/>
      <w:r>
        <w:rPr>
          <w:rFonts w:ascii="楷体_GB2312" w:eastAsia="楷体_GB2312" w:hAnsi="楷体_GB2312" w:cs="楷体_GB2312" w:hint="eastAsia"/>
          <w:b/>
          <w:bCs/>
          <w:color w:val="000000" w:themeColor="text1"/>
          <w:sz w:val="32"/>
          <w:szCs w:val="32"/>
          <w:lang w:val="en-US" w:eastAsia="zh-CN"/>
        </w:rPr>
        <w:t>第二节　健全监测预警机制</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rsidR="00F85F72" w:rsidRDefault="00783BB4">
      <w:pPr>
        <w:adjustRightInd w:val="0"/>
        <w:snapToGrid w:val="0"/>
        <w:spacing w:line="600" w:lineRule="exact"/>
        <w:ind w:firstLineChars="200" w:firstLine="643"/>
        <w:jc w:val="both"/>
        <w:rPr>
          <w:rFonts w:eastAsia="仿宋_GB2312"/>
          <w:color w:val="000000" w:themeColor="text1"/>
          <w:sz w:val="32"/>
          <w:szCs w:val="32"/>
          <w:lang w:eastAsia="zh-CN"/>
        </w:rPr>
      </w:pPr>
      <w:r>
        <w:rPr>
          <w:rFonts w:ascii="楷体_GB2312" w:eastAsia="楷体_GB2312" w:hAnsi="楷体_GB2312" w:cs="楷体_GB2312" w:hint="eastAsia"/>
          <w:b/>
          <w:color w:val="000000" w:themeColor="text1"/>
          <w:sz w:val="32"/>
          <w:szCs w:val="32"/>
          <w:lang w:eastAsia="zh-CN"/>
        </w:rPr>
        <w:t>完善就业失业统计监测调查体系。</w:t>
      </w:r>
      <w:r>
        <w:rPr>
          <w:rFonts w:eastAsia="仿宋_GB2312"/>
          <w:color w:val="000000" w:themeColor="text1"/>
          <w:sz w:val="32"/>
          <w:szCs w:val="32"/>
          <w:lang w:eastAsia="zh-CN"/>
        </w:rPr>
        <w:t>加快构建系统完备、立体化的就业失业监测信息化网络，逐步实现劳动力市场、企业用工主体和劳动者个体全覆盖，全面反映就业增长、失业水平、市场供求状况。完善就业统计指标体系和调查统计方法，探索进行就业质量、就业稳定性等方面的分析。建立健全城镇实名制就业、登记失业率、调查失业率、重点企业用工、职业供求分析、失业风险预警等指标统计监测，强化第三方数据质量核查机制，提升</w:t>
      </w:r>
      <w:r>
        <w:rPr>
          <w:rFonts w:eastAsia="仿宋_GB2312"/>
          <w:color w:val="000000" w:themeColor="text1"/>
          <w:sz w:val="32"/>
          <w:szCs w:val="32"/>
          <w:lang w:eastAsia="zh-CN"/>
        </w:rPr>
        <w:lastRenderedPageBreak/>
        <w:t>综合分析应用能力。推进大数据在就业统计监测领域的应用。</w:t>
      </w:r>
    </w:p>
    <w:p w:rsidR="00F85F72" w:rsidRDefault="00783BB4">
      <w:pPr>
        <w:adjustRightInd w:val="0"/>
        <w:snapToGrid w:val="0"/>
        <w:spacing w:line="600" w:lineRule="exact"/>
        <w:ind w:firstLineChars="200" w:firstLine="643"/>
        <w:jc w:val="both"/>
        <w:rPr>
          <w:rFonts w:eastAsia="仿宋_GB2312"/>
          <w:color w:val="000000" w:themeColor="text1"/>
          <w:sz w:val="32"/>
          <w:szCs w:val="32"/>
          <w:lang w:eastAsia="zh-CN"/>
        </w:rPr>
      </w:pPr>
      <w:r>
        <w:rPr>
          <w:rFonts w:ascii="楷体_GB2312" w:eastAsia="楷体_GB2312" w:hAnsi="楷体_GB2312" w:cs="楷体_GB2312" w:hint="eastAsia"/>
          <w:b/>
          <w:color w:val="000000" w:themeColor="text1"/>
          <w:sz w:val="32"/>
          <w:szCs w:val="32"/>
          <w:lang w:eastAsia="zh-CN"/>
        </w:rPr>
        <w:t>增强风险预警预判能力。</w:t>
      </w:r>
      <w:r>
        <w:rPr>
          <w:rFonts w:eastAsia="仿宋_GB2312"/>
          <w:color w:val="000000" w:themeColor="text1"/>
          <w:sz w:val="32"/>
          <w:szCs w:val="32"/>
          <w:lang w:eastAsia="zh-CN"/>
        </w:rPr>
        <w:t>健全就业形势科学研判机制，提升形势感知、分析研判和科学决策水平。深入研究技术进步、人口结构变化等对就业失业的影响，及时分析预测就业市场变化，深入研究苗头性、倾向性、潜在性问题。完善企业规模裁员减员及突发事件报告制度，加强风险评估，适时发布失业预警信息。推动县级以上政府进一步完善失业风险预警制度。</w:t>
      </w:r>
    </w:p>
    <w:tbl>
      <w:tblPr>
        <w:tblW w:w="9072" w:type="dxa"/>
        <w:jc w:val="center"/>
        <w:tblLayout w:type="fixed"/>
        <w:tblCellMar>
          <w:left w:w="0" w:type="dxa"/>
          <w:right w:w="0" w:type="dxa"/>
        </w:tblCellMar>
        <w:tblLook w:val="04A0" w:firstRow="1" w:lastRow="0" w:firstColumn="1" w:lastColumn="0" w:noHBand="0" w:noVBand="1"/>
      </w:tblPr>
      <w:tblGrid>
        <w:gridCol w:w="9072"/>
      </w:tblGrid>
      <w:tr w:rsidR="00F85F72">
        <w:trPr>
          <w:trHeight w:val="558"/>
          <w:jc w:val="center"/>
        </w:trPr>
        <w:tc>
          <w:tcPr>
            <w:tcW w:w="9072"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tcPr>
          <w:p w:rsidR="00F85F72" w:rsidRDefault="00783BB4">
            <w:pPr>
              <w:widowControl/>
              <w:spacing w:line="600" w:lineRule="exact"/>
              <w:jc w:val="center"/>
              <w:rPr>
                <w:rFonts w:eastAsia="黑体"/>
                <w:color w:val="000000" w:themeColor="text1"/>
                <w:sz w:val="28"/>
                <w:szCs w:val="28"/>
                <w:lang w:eastAsia="zh-CN"/>
              </w:rPr>
            </w:pPr>
            <w:r>
              <w:rPr>
                <w:rFonts w:eastAsia="黑体"/>
                <w:bCs/>
                <w:color w:val="000000" w:themeColor="text1"/>
                <w:sz w:val="28"/>
                <w:szCs w:val="28"/>
                <w:lang w:eastAsia="zh-CN"/>
              </w:rPr>
              <w:t>专栏</w:t>
            </w:r>
            <w:r>
              <w:rPr>
                <w:rFonts w:eastAsia="黑体" w:hint="eastAsia"/>
                <w:bCs/>
                <w:color w:val="000000" w:themeColor="text1"/>
                <w:sz w:val="28"/>
                <w:szCs w:val="28"/>
                <w:lang w:eastAsia="zh-CN"/>
              </w:rPr>
              <w:t>14</w:t>
            </w:r>
            <w:r>
              <w:rPr>
                <w:rFonts w:eastAsia="黑体"/>
                <w:bCs/>
                <w:color w:val="000000" w:themeColor="text1"/>
                <w:sz w:val="28"/>
                <w:szCs w:val="28"/>
                <w:lang w:eastAsia="zh-CN"/>
              </w:rPr>
              <w:t>：实施就业失业统计监测调查能力提升计划</w:t>
            </w:r>
          </w:p>
        </w:tc>
      </w:tr>
      <w:tr w:rsidR="00F85F72">
        <w:trPr>
          <w:jc w:val="center"/>
        </w:trPr>
        <w:tc>
          <w:tcPr>
            <w:tcW w:w="907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F85F72" w:rsidRDefault="00783BB4">
            <w:pPr>
              <w:pStyle w:val="a5"/>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1.建设全市劳动力资源信息库。</w:t>
            </w:r>
            <w:r>
              <w:rPr>
                <w:rFonts w:ascii="仿宋_GB2312" w:eastAsia="仿宋_GB2312" w:hAnsi="仿宋_GB2312" w:cs="仿宋_GB2312" w:hint="eastAsia"/>
                <w:bCs/>
                <w:color w:val="000000" w:themeColor="text1"/>
                <w:sz w:val="28"/>
                <w:szCs w:val="28"/>
                <w:lang w:eastAsia="zh-CN"/>
              </w:rPr>
              <w:t>健全跨地区、跨部门数据共享和业务协同机制，将全市劳动力资源信息采集入库，加强与社会保险、劳动关系、国家人口信息之间的数据比对联动，实现信息动态更新。</w:t>
            </w:r>
          </w:p>
          <w:p w:rsidR="00F85F72" w:rsidRDefault="00783BB4">
            <w:pPr>
              <w:pStyle w:val="a5"/>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2.构建广覆盖的监测网络。</w:t>
            </w:r>
            <w:r>
              <w:rPr>
                <w:rFonts w:ascii="仿宋_GB2312" w:eastAsia="仿宋_GB2312" w:hAnsi="仿宋_GB2312" w:cs="仿宋_GB2312" w:hint="eastAsia"/>
                <w:bCs/>
                <w:color w:val="000000" w:themeColor="text1"/>
                <w:sz w:val="28"/>
                <w:szCs w:val="28"/>
                <w:lang w:eastAsia="zh-CN"/>
              </w:rPr>
              <w:t>加强移动通信、网络招聘、工业用电、企业征信等大数据应用，健全就业大数据监测系统。选取一批有代表性的县区，建立定点下沉、信息直报的监测点联络制度，跟踪监测经济运行、就业失业、工资收入、劳动力流动等变化趋势。</w:t>
            </w:r>
          </w:p>
          <w:p w:rsidR="00F85F72" w:rsidRDefault="00783BB4">
            <w:pPr>
              <w:pStyle w:val="a5"/>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3.健全失业动态监测机制。</w:t>
            </w:r>
            <w:r>
              <w:rPr>
                <w:rFonts w:ascii="仿宋_GB2312" w:eastAsia="仿宋_GB2312" w:hAnsi="仿宋_GB2312" w:cs="仿宋_GB2312" w:hint="eastAsia"/>
                <w:bCs/>
                <w:color w:val="000000" w:themeColor="text1"/>
                <w:sz w:val="28"/>
                <w:szCs w:val="28"/>
                <w:lang w:eastAsia="zh-CN"/>
              </w:rPr>
              <w:t>科学筛选监测企业样本，优化企业样本结构，按月分析监测企业岗位变化情况，提高监测数据质量，加强对重点行业、支柱产业中企业岗位流失情况的动态监测，做好数据分析应用工作，为研判就业失业形势提供数据支撑。</w:t>
            </w:r>
          </w:p>
          <w:p w:rsidR="00F85F72" w:rsidRDefault="00783BB4">
            <w:pPr>
              <w:pStyle w:val="a5"/>
              <w:spacing w:line="460" w:lineRule="exact"/>
              <w:ind w:firstLineChars="200" w:firstLine="562"/>
              <w:jc w:val="both"/>
              <w:rPr>
                <w:rFonts w:ascii="仿宋_GB2312" w:eastAsia="仿宋_GB2312" w:hAnsi="仿宋_GB2312" w:cs="仿宋_GB2312"/>
                <w:bCs/>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4.完善劳动力调查制度。</w:t>
            </w:r>
            <w:r>
              <w:rPr>
                <w:rFonts w:ascii="仿宋_GB2312" w:eastAsia="仿宋_GB2312" w:hAnsi="仿宋_GB2312" w:cs="仿宋_GB2312" w:hint="eastAsia"/>
                <w:bCs/>
                <w:color w:val="000000" w:themeColor="text1"/>
                <w:sz w:val="28"/>
                <w:szCs w:val="28"/>
                <w:lang w:eastAsia="zh-CN"/>
              </w:rPr>
              <w:t>扩大劳动力调查样本规模，做好各地调查失业率统计工作，加强劳动力调查数据的分析研究。</w:t>
            </w:r>
          </w:p>
          <w:p w:rsidR="00F85F72" w:rsidRDefault="00783BB4">
            <w:pPr>
              <w:pStyle w:val="a5"/>
              <w:spacing w:line="460" w:lineRule="exact"/>
              <w:ind w:firstLineChars="200" w:firstLine="562"/>
              <w:jc w:val="both"/>
              <w:rPr>
                <w:color w:val="000000" w:themeColor="text1"/>
                <w:sz w:val="28"/>
                <w:szCs w:val="28"/>
                <w:lang w:eastAsia="zh-CN"/>
              </w:rPr>
            </w:pPr>
            <w:r>
              <w:rPr>
                <w:rFonts w:ascii="仿宋_GB2312" w:eastAsia="仿宋_GB2312" w:hAnsi="仿宋_GB2312" w:cs="仿宋_GB2312" w:hint="eastAsia"/>
                <w:b/>
                <w:color w:val="000000" w:themeColor="text1"/>
                <w:sz w:val="28"/>
                <w:szCs w:val="28"/>
                <w:lang w:eastAsia="zh-CN"/>
              </w:rPr>
              <w:t>5.建立就业岗位调查制度。</w:t>
            </w:r>
            <w:r>
              <w:rPr>
                <w:rFonts w:ascii="仿宋_GB2312" w:eastAsia="仿宋_GB2312" w:hAnsi="仿宋_GB2312" w:cs="仿宋_GB2312" w:hint="eastAsia"/>
                <w:bCs/>
                <w:color w:val="000000" w:themeColor="text1"/>
                <w:sz w:val="28"/>
                <w:szCs w:val="28"/>
                <w:lang w:eastAsia="zh-CN"/>
              </w:rPr>
              <w:t>完善落实重点企业用工监测、人力资源市场供求分析机制。开展就业岗位调查试点，细分区域、行业等，按月调查各类用工主体岗位空缺和用工需求，逐步建成就业岗位调查制度。健全就业形势科学研判分析机制，监测劳动力市场变化，及时了解就业增长、失业水平、市场供求等状况。</w:t>
            </w:r>
          </w:p>
        </w:tc>
      </w:tr>
    </w:tbl>
    <w:p w:rsidR="00F85F72" w:rsidRDefault="00F85F72">
      <w:pPr>
        <w:pStyle w:val="2"/>
        <w:keepNext w:val="0"/>
        <w:keepLines w:val="0"/>
        <w:spacing w:before="0" w:after="0" w:line="630" w:lineRule="exact"/>
        <w:jc w:val="center"/>
        <w:rPr>
          <w:rFonts w:ascii="楷体_GB2312" w:eastAsia="楷体_GB2312" w:hAnsi="楷体_GB2312" w:cs="楷体_GB2312"/>
          <w:bCs w:val="0"/>
          <w:color w:val="000000" w:themeColor="text1"/>
          <w:lang w:eastAsia="zh-CN"/>
        </w:rPr>
      </w:pPr>
      <w:bookmarkStart w:id="1395" w:name="_Toc30485"/>
      <w:bookmarkStart w:id="1396" w:name="_Toc55"/>
      <w:bookmarkStart w:id="1397" w:name="_Toc5077"/>
      <w:bookmarkStart w:id="1398" w:name="_Toc27428"/>
      <w:bookmarkStart w:id="1399" w:name="_Toc17638"/>
      <w:bookmarkStart w:id="1400" w:name="_Toc7060"/>
      <w:bookmarkStart w:id="1401" w:name="_Toc85635322"/>
      <w:bookmarkStart w:id="1402" w:name="_Toc1143"/>
      <w:bookmarkStart w:id="1403" w:name="_Toc28592"/>
      <w:bookmarkStart w:id="1404" w:name="_Toc9783"/>
      <w:bookmarkStart w:id="1405" w:name="_Toc27848"/>
      <w:bookmarkStart w:id="1406" w:name="_Toc13543"/>
      <w:bookmarkStart w:id="1407" w:name="_Toc12780"/>
      <w:bookmarkStart w:id="1408" w:name="_Toc2508"/>
      <w:bookmarkStart w:id="1409" w:name="_Toc26213"/>
      <w:bookmarkStart w:id="1410" w:name="_Toc18618"/>
      <w:bookmarkStart w:id="1411" w:name="_Toc11682"/>
      <w:bookmarkStart w:id="1412" w:name="_Toc7325"/>
      <w:bookmarkStart w:id="1413" w:name="_Toc27484"/>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414" w:name="_Toc16181"/>
      <w:bookmarkStart w:id="1415" w:name="_Toc20194"/>
      <w:r>
        <w:rPr>
          <w:rFonts w:ascii="楷体_GB2312" w:eastAsia="楷体_GB2312" w:hAnsi="楷体_GB2312" w:cs="楷体_GB2312" w:hint="eastAsia"/>
          <w:b/>
          <w:bCs/>
          <w:color w:val="000000" w:themeColor="text1"/>
          <w:sz w:val="32"/>
          <w:szCs w:val="32"/>
          <w:lang w:val="en-US" w:eastAsia="zh-CN"/>
        </w:rPr>
        <w:t>第三节　全面强化风险应对处置</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rsidR="00F85F72" w:rsidRDefault="00783BB4">
      <w:pPr>
        <w:adjustRightInd w:val="0"/>
        <w:snapToGrid w:val="0"/>
        <w:spacing w:line="63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健全风险应对处置机制。</w:t>
      </w:r>
      <w:r>
        <w:rPr>
          <w:rFonts w:ascii="仿宋_GB2312" w:eastAsia="仿宋_GB2312" w:hAnsi="仿宋_GB2312" w:cs="仿宋_GB2312" w:hint="eastAsia"/>
          <w:color w:val="000000" w:themeColor="text1"/>
          <w:sz w:val="32"/>
          <w:szCs w:val="32"/>
          <w:lang w:eastAsia="zh-CN"/>
        </w:rPr>
        <w:t>制定分级政策储备和风险应对预案制度。加强规模性失业风险应急处置，鼓励有条件的县区可设立就业风险储备金，由同级财政部门统筹安排。允许困难企业在与职工协商一致基础上，采取依法调整工作时间安排、薪酬等方式，稳定工作岗位。指导企业依法依规裁员。</w:t>
      </w:r>
    </w:p>
    <w:p w:rsidR="00F85F72" w:rsidRDefault="00783BB4">
      <w:pPr>
        <w:adjustRightInd w:val="0"/>
        <w:snapToGrid w:val="0"/>
        <w:spacing w:line="63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完善失业保障体系。</w:t>
      </w:r>
      <w:r>
        <w:rPr>
          <w:rFonts w:ascii="仿宋_GB2312" w:eastAsia="仿宋_GB2312" w:hAnsi="仿宋_GB2312" w:cs="仿宋_GB2312" w:hint="eastAsia"/>
          <w:color w:val="000000" w:themeColor="text1"/>
          <w:sz w:val="32"/>
          <w:szCs w:val="32"/>
          <w:lang w:eastAsia="zh-CN"/>
        </w:rPr>
        <w:t>根据国家政策和我省失业保险基金结余情况，调整优化失业保险扩围、促进企业稳岗、支持参保职工技能提升等政策，进一步畅通申领渠道，提高政策受益率。提高失业保险基金使用效率，充分发挥保生活基本功能作用，有效发挥防失业、促就业功能作用。畅通失业人员求助渠道，建立失业人员常态化帮扶机制，实现失业登记、职业指导、职业介绍、职业培训、生活保障联动。</w:t>
      </w:r>
    </w:p>
    <w:p w:rsidR="00F85F72" w:rsidRDefault="00783BB4">
      <w:pPr>
        <w:adjustRightInd w:val="0"/>
        <w:snapToGrid w:val="0"/>
        <w:spacing w:line="63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积极应对人工智能等智能化技术应用对就业影响。</w:t>
      </w:r>
      <w:r>
        <w:rPr>
          <w:rFonts w:ascii="仿宋_GB2312" w:eastAsia="仿宋_GB2312" w:hAnsi="仿宋_GB2312" w:cs="仿宋_GB2312" w:hint="eastAsia"/>
          <w:color w:val="000000" w:themeColor="text1"/>
          <w:sz w:val="32"/>
          <w:szCs w:val="32"/>
          <w:lang w:eastAsia="zh-CN"/>
        </w:rPr>
        <w:t>建立人工智能等智能化技术应用对就业影响的跟踪研判和协同应对机制，避免其就业替代效应短期内集中释放。构建不同行业、不同业态间的转岗机制，加快劳动者知识和技能更新速度，广泛开展人工智能等智能化技术应用适应性、储备性培训，提升人工智能等智能化技术通用技能，充分放大其就业创造效应。</w:t>
      </w:r>
    </w:p>
    <w:p w:rsidR="00F85F72" w:rsidRDefault="00F85F72">
      <w:pPr>
        <w:pStyle w:val="1"/>
        <w:keepNext w:val="0"/>
        <w:keepLines w:val="0"/>
        <w:spacing w:before="0" w:after="0" w:line="600" w:lineRule="exact"/>
        <w:rPr>
          <w:rFonts w:ascii="方正小标宋_GBK" w:eastAsia="方正小标宋_GBK"/>
          <w:b w:val="0"/>
          <w:color w:val="000000" w:themeColor="text1"/>
          <w:lang w:eastAsia="zh-CN"/>
        </w:rPr>
      </w:pPr>
      <w:bookmarkStart w:id="1416" w:name="_Toc24146"/>
      <w:bookmarkStart w:id="1417" w:name="_Toc30395"/>
      <w:bookmarkStart w:id="1418" w:name="_Toc3229"/>
      <w:bookmarkStart w:id="1419" w:name="_Toc29671"/>
      <w:bookmarkStart w:id="1420" w:name="_Toc23538"/>
      <w:bookmarkStart w:id="1421" w:name="_Toc85635323"/>
      <w:bookmarkStart w:id="1422" w:name="_Toc15573"/>
      <w:bookmarkStart w:id="1423" w:name="_Toc9653"/>
      <w:bookmarkStart w:id="1424" w:name="_Toc11694"/>
      <w:bookmarkStart w:id="1425" w:name="_Toc12024"/>
      <w:bookmarkStart w:id="1426" w:name="_Toc29726"/>
      <w:bookmarkStart w:id="1427" w:name="_Toc26595"/>
      <w:bookmarkStart w:id="1428" w:name="_Toc772"/>
      <w:bookmarkStart w:id="1429" w:name="_Toc21472"/>
      <w:bookmarkStart w:id="1430" w:name="_Toc30511"/>
      <w:bookmarkStart w:id="1431" w:name="_Toc7323"/>
      <w:bookmarkStart w:id="1432" w:name="_Toc23475"/>
      <w:bookmarkStart w:id="1433" w:name="_Toc19026"/>
      <w:bookmarkStart w:id="1434" w:name="_Toc17252"/>
      <w:bookmarkStart w:id="1435" w:name="_Toc25418"/>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zh-CN" w:eastAsia="zh-CN"/>
        </w:rPr>
      </w:pPr>
      <w:bookmarkStart w:id="1436" w:name="_Toc26524"/>
      <w:bookmarkStart w:id="1437" w:name="_Toc17000"/>
      <w:r>
        <w:rPr>
          <w:rFonts w:ascii="黑体" w:eastAsia="黑体" w:hAnsi="黑体" w:cs="黑体" w:hint="eastAsia"/>
          <w:b w:val="0"/>
          <w:bCs w:val="0"/>
          <w:color w:val="000000" w:themeColor="text1"/>
          <w:sz w:val="32"/>
          <w:szCs w:val="32"/>
          <w:lang w:val="zh-CN" w:eastAsia="zh-CN"/>
        </w:rPr>
        <w:lastRenderedPageBreak/>
        <w:t>第十三章　优化就业环境，提升劳动者权益保障水平</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rsidR="00F85F72" w:rsidRDefault="00F85F72">
      <w:pPr>
        <w:adjustRightInd w:val="0"/>
        <w:snapToGrid w:val="0"/>
        <w:spacing w:line="600" w:lineRule="exact"/>
        <w:ind w:firstLineChars="200" w:firstLine="640"/>
        <w:rPr>
          <w:rFonts w:eastAsia="仿宋_GB2312"/>
          <w:color w:val="000000" w:themeColor="text1"/>
          <w:sz w:val="32"/>
          <w:szCs w:val="32"/>
          <w:lang w:eastAsia="zh-CN"/>
        </w:rPr>
      </w:pPr>
    </w:p>
    <w:p w:rsidR="00F85F72" w:rsidRDefault="00783BB4">
      <w:pPr>
        <w:adjustRightInd w:val="0"/>
        <w:snapToGrid w:val="0"/>
        <w:spacing w:line="600" w:lineRule="exact"/>
        <w:ind w:firstLineChars="200" w:firstLine="640"/>
        <w:rPr>
          <w:rFonts w:eastAsia="仿宋_GB2312"/>
          <w:color w:val="000000" w:themeColor="text1"/>
          <w:sz w:val="32"/>
          <w:szCs w:val="32"/>
          <w:lang w:eastAsia="zh-CN"/>
        </w:rPr>
      </w:pPr>
      <w:r>
        <w:rPr>
          <w:rFonts w:eastAsia="仿宋_GB2312"/>
          <w:color w:val="000000" w:themeColor="text1"/>
          <w:sz w:val="32"/>
          <w:szCs w:val="32"/>
          <w:lang w:eastAsia="zh-CN"/>
        </w:rPr>
        <w:t>提高劳动者</w:t>
      </w:r>
      <w:r>
        <w:rPr>
          <w:rFonts w:eastAsia="仿宋_GB2312" w:hint="eastAsia"/>
          <w:color w:val="000000" w:themeColor="text1"/>
          <w:sz w:val="32"/>
          <w:szCs w:val="32"/>
          <w:lang w:eastAsia="zh-CN"/>
        </w:rPr>
        <w:t>工资</w:t>
      </w:r>
      <w:r>
        <w:rPr>
          <w:rFonts w:eastAsia="仿宋_GB2312"/>
          <w:color w:val="000000" w:themeColor="text1"/>
          <w:sz w:val="32"/>
          <w:szCs w:val="32"/>
          <w:lang w:eastAsia="zh-CN"/>
        </w:rPr>
        <w:t>待遇，加强劳动者权益保障，营造更加公平的就业环境，持续改善劳动者就业条件，增进劳动者获得感和满意度，让广大劳动者实现体面劳动、全面发展。</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438" w:name="_Toc27218"/>
      <w:bookmarkStart w:id="1439" w:name="_Toc18232"/>
      <w:bookmarkStart w:id="1440" w:name="_Toc2264"/>
      <w:bookmarkStart w:id="1441" w:name="_Toc29469"/>
      <w:bookmarkStart w:id="1442" w:name="_Toc85635324"/>
      <w:bookmarkStart w:id="1443" w:name="_Toc29624"/>
      <w:bookmarkStart w:id="1444" w:name="_Toc20256"/>
      <w:bookmarkStart w:id="1445" w:name="_Toc20419"/>
      <w:bookmarkStart w:id="1446" w:name="_Toc14856"/>
      <w:bookmarkStart w:id="1447" w:name="_Toc24214"/>
      <w:bookmarkStart w:id="1448" w:name="_Toc3065"/>
      <w:bookmarkStart w:id="1449" w:name="_Toc28639"/>
      <w:bookmarkStart w:id="1450" w:name="_Toc2908"/>
      <w:bookmarkStart w:id="1451" w:name="_Toc28023"/>
      <w:bookmarkStart w:id="1452" w:name="_Toc16194"/>
      <w:bookmarkStart w:id="1453" w:name="_Toc16593"/>
      <w:bookmarkStart w:id="1454" w:name="_Toc25892"/>
      <w:bookmarkStart w:id="1455" w:name="_Toc2656"/>
      <w:bookmarkStart w:id="1456" w:name="_Toc8719"/>
      <w:bookmarkStart w:id="1457" w:name="_Toc32591"/>
      <w:bookmarkStart w:id="1458" w:name="_Toc77341868"/>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459" w:name="_Toc7401"/>
      <w:bookmarkStart w:id="1460" w:name="_Toc25165"/>
      <w:r>
        <w:rPr>
          <w:rFonts w:ascii="楷体_GB2312" w:eastAsia="楷体_GB2312" w:hAnsi="楷体_GB2312" w:cs="楷体_GB2312" w:hint="eastAsia"/>
          <w:b/>
          <w:bCs/>
          <w:color w:val="000000" w:themeColor="text1"/>
          <w:sz w:val="32"/>
          <w:szCs w:val="32"/>
          <w:lang w:val="en-US" w:eastAsia="zh-CN"/>
        </w:rPr>
        <w:t>第一节　改善就业条件</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9"/>
      <w:bookmarkEnd w:id="1460"/>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合理增加劳动报酬。</w:t>
      </w:r>
      <w:r>
        <w:rPr>
          <w:rFonts w:ascii="仿宋_GB2312" w:eastAsia="仿宋_GB2312" w:hAnsi="仿宋_GB2312" w:cs="仿宋_GB2312" w:hint="eastAsia"/>
          <w:color w:val="000000" w:themeColor="text1"/>
          <w:sz w:val="32"/>
          <w:szCs w:val="32"/>
          <w:lang w:eastAsia="zh-CN"/>
        </w:rPr>
        <w:t>坚持按劳分配为主体、多种分配方式并存，提高劳动报酬在初次分配中的比重。健全工资决定、合理增长和支付保障机制，增加劳动者特别是一线劳动者劳动报酬，基本实现劳动报酬与劳动生产率同步提高。健全劳动、知识、技术、管理、数据等生产要素由市场评价贡献、按贡献决定报酬的机制。实施企业薪酬指引计划。完善工资指导线、企业薪酬调查和信息发布制度，健全最低工资标准调整机制。积极推行工资集体协商制度。深化国有企业工资分配制度改革，完善国有企业负责人薪酬和工资总额管理政策。探索建立国有企业职业经理人薪酬制度。加强国有企业工资内外收入监督管理。</w:t>
      </w:r>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改善劳动条件。</w:t>
      </w:r>
      <w:r>
        <w:rPr>
          <w:rFonts w:ascii="仿宋_GB2312" w:eastAsia="仿宋_GB2312" w:hAnsi="仿宋_GB2312" w:cs="仿宋_GB2312" w:hint="eastAsia"/>
          <w:color w:val="000000" w:themeColor="text1"/>
          <w:sz w:val="32"/>
          <w:szCs w:val="32"/>
          <w:lang w:eastAsia="zh-CN"/>
        </w:rPr>
        <w:t>健全劳动标准体系，完善劳动定额定员管理制度，督促企业严格落实国家规定的工作时间、休息休假、女职工和未成年工特殊劳动保护等标准。建立企业全员安全生产责任制度，压实企业安全生产主体责任。开展安全生产专项整治三年行动，持续加强矿山、冶金、化工等重点行业领域尘毒危害专项</w:t>
      </w:r>
      <w:r>
        <w:rPr>
          <w:rFonts w:ascii="仿宋_GB2312" w:eastAsia="仿宋_GB2312" w:hAnsi="仿宋_GB2312" w:cs="仿宋_GB2312" w:hint="eastAsia"/>
          <w:color w:val="000000" w:themeColor="text1"/>
          <w:sz w:val="32"/>
          <w:szCs w:val="32"/>
          <w:lang w:eastAsia="zh-CN"/>
        </w:rPr>
        <w:lastRenderedPageBreak/>
        <w:t>治理，坚决遏制重特大事故发生。严格执行安全生产法，加强对高危行业建设项目的监管。推动简单重复的工作环节和“危繁脏重”的工作岗位尽快实现自动化智能化，加快重大安全风险领域“机器换人”。实施工伤预防五年行动计划。推进平台灵活就业人员职业伤害保障工作。完善预防、补偿、康复“三位一体”工伤保险工作体系，合理构建全省康复网络。加强职业病防治工作，保障劳动者职业健康权益。</w:t>
      </w:r>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加强社会保障</w:t>
      </w:r>
      <w:bookmarkEnd w:id="1458"/>
      <w:r>
        <w:rPr>
          <w:rFonts w:ascii="仿宋_GB2312" w:eastAsia="仿宋_GB2312" w:hAnsi="仿宋_GB2312" w:cs="仿宋_GB2312" w:hint="eastAsia"/>
          <w:b/>
          <w:color w:val="000000" w:themeColor="text1"/>
          <w:sz w:val="32"/>
          <w:szCs w:val="32"/>
          <w:lang w:eastAsia="zh-CN"/>
        </w:rPr>
        <w:t>。</w:t>
      </w:r>
      <w:r>
        <w:rPr>
          <w:rFonts w:ascii="仿宋_GB2312" w:eastAsia="仿宋_GB2312" w:hAnsi="仿宋_GB2312" w:cs="仿宋_GB2312" w:hint="eastAsia"/>
          <w:color w:val="000000" w:themeColor="text1"/>
          <w:sz w:val="32"/>
          <w:szCs w:val="32"/>
          <w:lang w:eastAsia="zh-CN"/>
        </w:rPr>
        <w:t>健全多层次社会保障体系，实施全民参保计划攻坚行动，扩大社会保险覆盖面。引导和支持新就业形态劳动者参加相应的社会保险，提高劳动者参保率。实施企业职工基本养老保险全国统筹。大力支持和鼓励发展企业年金、职业年金，规范发展第三支柱养老保险。推进失业保险、工伤保险向职业劳动者广覆盖，进一步规范完善省级统筹。探索建立以工伤保险为主体、商业保险为补充的多层次工伤保险制度体系。完善社会保险公共服务平台，推进社会保险经办服务全覆盖。加快推动社保经办数字化转型，提升社保数据分析应用能力，提升社保经办精确管理和精细化服务水平。</w:t>
      </w:r>
    </w:p>
    <w:p w:rsidR="00F85F72" w:rsidRDefault="00F85F72">
      <w:pPr>
        <w:pStyle w:val="Heading2"/>
        <w:keepNext w:val="0"/>
        <w:spacing w:before="0" w:after="0" w:line="600" w:lineRule="exact"/>
        <w:rPr>
          <w:color w:val="000000" w:themeColor="text1"/>
          <w:lang w:eastAsia="zh-CN"/>
        </w:rPr>
      </w:pPr>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461" w:name="_Toc21859"/>
      <w:bookmarkStart w:id="1462" w:name="_Toc10690"/>
      <w:bookmarkStart w:id="1463" w:name="_Toc10982"/>
      <w:bookmarkStart w:id="1464" w:name="_Toc9853"/>
      <w:bookmarkStart w:id="1465" w:name="_Toc15153"/>
      <w:bookmarkStart w:id="1466" w:name="_Toc25697"/>
      <w:bookmarkStart w:id="1467" w:name="_Toc85635325"/>
      <w:bookmarkStart w:id="1468" w:name="_Toc8897"/>
      <w:bookmarkStart w:id="1469" w:name="_Toc30306"/>
      <w:bookmarkStart w:id="1470" w:name="_Toc32630"/>
      <w:bookmarkStart w:id="1471" w:name="_Toc13499"/>
      <w:bookmarkStart w:id="1472" w:name="_Toc24976"/>
      <w:bookmarkStart w:id="1473" w:name="_Toc15314"/>
      <w:bookmarkStart w:id="1474" w:name="_Toc7285"/>
      <w:bookmarkStart w:id="1475" w:name="_Toc2866"/>
      <w:bookmarkStart w:id="1476" w:name="_Toc21501"/>
      <w:bookmarkStart w:id="1477" w:name="_Toc1553"/>
      <w:bookmarkStart w:id="1478" w:name="_Toc29525"/>
      <w:bookmarkStart w:id="1479" w:name="_Toc28265"/>
      <w:bookmarkStart w:id="1480" w:name="_Toc9986"/>
      <w:bookmarkStart w:id="1481" w:name="_Toc4386"/>
      <w:bookmarkStart w:id="1482" w:name="_Toc31217"/>
      <w:r>
        <w:rPr>
          <w:rFonts w:ascii="楷体_GB2312" w:eastAsia="楷体_GB2312" w:hAnsi="楷体_GB2312" w:cs="楷体_GB2312" w:hint="eastAsia"/>
          <w:b/>
          <w:bCs/>
          <w:color w:val="000000" w:themeColor="text1"/>
          <w:sz w:val="32"/>
          <w:szCs w:val="32"/>
          <w:lang w:val="en-US" w:eastAsia="zh-CN"/>
        </w:rPr>
        <w:t>第二节　促进平等就业</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畅通劳动力和人才社会性流动渠道。</w:t>
      </w:r>
      <w:r>
        <w:rPr>
          <w:rFonts w:ascii="仿宋_GB2312" w:eastAsia="仿宋_GB2312" w:hAnsi="仿宋_GB2312" w:cs="仿宋_GB2312" w:hint="eastAsia"/>
          <w:color w:val="000000" w:themeColor="text1"/>
          <w:sz w:val="32"/>
          <w:szCs w:val="32"/>
          <w:lang w:eastAsia="zh-CN"/>
        </w:rPr>
        <w:t>深化劳动力要素市场化配置改革，同步推进户籍制度、用人制度、档案服务改革，加快破除妨碍劳动力和人才市场化配置和自由流动的体制机制障碍，</w:t>
      </w:r>
      <w:r>
        <w:rPr>
          <w:rFonts w:ascii="仿宋_GB2312" w:eastAsia="仿宋_GB2312" w:hAnsi="仿宋_GB2312" w:cs="仿宋_GB2312" w:hint="eastAsia"/>
          <w:color w:val="000000" w:themeColor="text1"/>
          <w:sz w:val="32"/>
          <w:szCs w:val="32"/>
          <w:lang w:eastAsia="zh-CN"/>
        </w:rPr>
        <w:lastRenderedPageBreak/>
        <w:t>搭建横向流动桥梁、纵向发展阶梯，形成合理、公正、畅通、有序的社会性流动格局。</w:t>
      </w:r>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努力消除就业歧视。</w:t>
      </w:r>
      <w:r>
        <w:rPr>
          <w:rFonts w:ascii="仿宋_GB2312" w:eastAsia="仿宋_GB2312" w:hAnsi="仿宋_GB2312" w:cs="仿宋_GB2312" w:hint="eastAsia"/>
          <w:color w:val="000000" w:themeColor="text1"/>
          <w:sz w:val="32"/>
          <w:szCs w:val="32"/>
          <w:lang w:eastAsia="zh-CN"/>
        </w:rPr>
        <w:t>促进农村劳动力平等就业，促进农民工市民化。拓展基层人员发展空间，加大对基层一线人员激励力度。建立劳动者平等参与市场竞争的就业机制，营造公平的就业环境，逐步消除民族、种族、性别、户籍、身份、残疾、宗教信仰等各类影响平等就业的不合理限制或就业歧视，增强劳动力市场包容性。加强灵活就业人员和大龄、妇女劳动者等权益保护，为因生育中断就业的女性提供再就业培训公共服务，将生育友好作为用人单位承担社会责任的重要方面，鼓励用人单位制定有利于职工平衡工作和家庭关系的措施，依法确定有利于照顾婴幼儿的灵活休假和弹性工作方式。建立投诉处理机制和联合约谈机制，及时纠正含有歧视内容和不合理限制的招聘行为。健全司法救济机制，落实平等就业权纠纷案由要求，依法受理涉及就业歧视的相关起起诉。</w:t>
      </w:r>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483" w:name="_Toc85635326"/>
      <w:bookmarkStart w:id="1484" w:name="_Toc1217"/>
      <w:bookmarkStart w:id="1485" w:name="_Toc27496"/>
      <w:bookmarkStart w:id="1486" w:name="_Toc29040"/>
      <w:bookmarkStart w:id="1487" w:name="_Toc28666"/>
      <w:bookmarkStart w:id="1488" w:name="_Toc18902"/>
      <w:bookmarkStart w:id="1489" w:name="_Toc26918"/>
      <w:bookmarkStart w:id="1490" w:name="_Toc20768"/>
      <w:bookmarkStart w:id="1491" w:name="_Toc28051"/>
      <w:bookmarkStart w:id="1492" w:name="_Toc31049"/>
      <w:bookmarkStart w:id="1493" w:name="_Toc29445"/>
      <w:bookmarkStart w:id="1494" w:name="_Toc28960"/>
      <w:bookmarkStart w:id="1495" w:name="_Toc24636"/>
      <w:bookmarkStart w:id="1496" w:name="_Toc15886"/>
      <w:bookmarkStart w:id="1497" w:name="_Toc23188"/>
      <w:bookmarkStart w:id="1498" w:name="_Toc26557"/>
      <w:bookmarkStart w:id="1499" w:name="_Toc16492"/>
      <w:bookmarkStart w:id="1500" w:name="_Toc6463"/>
      <w:bookmarkStart w:id="1501" w:name="_Toc31819"/>
      <w:bookmarkStart w:id="1502" w:name="_Toc1090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503" w:name="_Toc20638"/>
      <w:bookmarkStart w:id="1504" w:name="_Toc29551"/>
      <w:r>
        <w:rPr>
          <w:rFonts w:ascii="楷体_GB2312" w:eastAsia="楷体_GB2312" w:hAnsi="楷体_GB2312" w:cs="楷体_GB2312" w:hint="eastAsia"/>
          <w:b/>
          <w:bCs/>
          <w:color w:val="000000" w:themeColor="text1"/>
          <w:sz w:val="32"/>
          <w:szCs w:val="32"/>
          <w:lang w:val="en-US" w:eastAsia="zh-CN"/>
        </w:rPr>
        <w:t>第三节　维护合法权益</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rsidR="00F85F72" w:rsidRDefault="00783BB4">
      <w:pPr>
        <w:adjustRightInd w:val="0"/>
        <w:snapToGrid w:val="0"/>
        <w:spacing w:line="60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加强劳动争议调解仲裁工作。</w:t>
      </w:r>
      <w:r>
        <w:rPr>
          <w:rFonts w:ascii="仿宋_GB2312" w:eastAsia="仿宋_GB2312" w:hAnsi="仿宋_GB2312" w:cs="仿宋_GB2312" w:hint="eastAsia"/>
          <w:color w:val="000000" w:themeColor="text1"/>
          <w:sz w:val="32"/>
          <w:szCs w:val="32"/>
          <w:lang w:eastAsia="zh-CN"/>
        </w:rPr>
        <w:t>完善劳动人事争议调解仲裁体制机制，加强劳动人事争议处理效能建设。指导用人单位完善协商规则,建立符合企事业单位特点的争议预防调解机制，健全集体劳动人事争议应急调解制度。加强矛盾纠纷多元化解，推动劳动人事争议调解与人民调解、行政调解、专业性行业性调解、仲裁</w:t>
      </w:r>
      <w:r>
        <w:rPr>
          <w:rFonts w:ascii="仿宋_GB2312" w:eastAsia="仿宋_GB2312" w:hAnsi="仿宋_GB2312" w:cs="仿宋_GB2312" w:hint="eastAsia"/>
          <w:color w:val="000000" w:themeColor="text1"/>
          <w:sz w:val="32"/>
          <w:szCs w:val="32"/>
          <w:lang w:eastAsia="zh-CN"/>
        </w:rPr>
        <w:lastRenderedPageBreak/>
        <w:t>调解、司法调解衔接联动。加强仲裁标准化建设，优化调解、仲裁、诉讼衔接机制，逐步统一裁审受理范围和法律适用标准。完善仲裁准司法制度体系，加强调解仲裁机构队伍建设。全面推进“互联网+调解仲裁”，提升案件处理水平和服务当事人能力。</w:t>
      </w:r>
    </w:p>
    <w:p w:rsidR="00F85F72" w:rsidRDefault="00783BB4">
      <w:pPr>
        <w:adjustRightInd w:val="0"/>
        <w:snapToGrid w:val="0"/>
        <w:spacing w:line="63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做好劳动权益保障。</w:t>
      </w:r>
      <w:r>
        <w:rPr>
          <w:rFonts w:ascii="仿宋_GB2312" w:eastAsia="仿宋_GB2312" w:hAnsi="仿宋_GB2312" w:cs="仿宋_GB2312" w:hint="eastAsia"/>
          <w:color w:val="000000" w:themeColor="text1"/>
          <w:sz w:val="32"/>
          <w:szCs w:val="32"/>
          <w:lang w:eastAsia="zh-CN"/>
        </w:rPr>
        <w:t>开展清理整顿人力资源市场秩序专项行动，依法查处招聘过程中的虚假、欺诈现象，强化劳务派遣用工监管。健全劳动合同制度，鼓励企业与劳动者签订长期或无固定期限劳动合同。加强对劳动密集型企业、中小微企业劳动用工指导。完善根治欠薪长效制度机制，大力推动河南省农民工工资支付监管系统在建工程项目全覆盖，持续推进根治拖欠农民工工资工作。推进智慧劳动保障监察系统建设，强化大数据分析能力和监控预警功能，提高执法效能。</w:t>
      </w:r>
    </w:p>
    <w:p w:rsidR="00F85F72" w:rsidRDefault="00F85F72">
      <w:pPr>
        <w:pStyle w:val="2"/>
        <w:keepNext w:val="0"/>
        <w:keepLines w:val="0"/>
        <w:spacing w:before="0" w:after="0" w:line="630" w:lineRule="exact"/>
        <w:jc w:val="center"/>
        <w:rPr>
          <w:rFonts w:ascii="楷体_GB2312" w:eastAsia="楷体_GB2312" w:hAnsi="楷体_GB2312" w:cs="楷体_GB2312"/>
          <w:bCs w:val="0"/>
          <w:color w:val="000000" w:themeColor="text1"/>
          <w:lang w:eastAsia="zh-CN"/>
        </w:rPr>
      </w:pPr>
      <w:bookmarkStart w:id="1505" w:name="_Toc13318"/>
      <w:bookmarkStart w:id="1506" w:name="_Toc10062"/>
      <w:bookmarkStart w:id="1507" w:name="_Toc14243"/>
      <w:bookmarkStart w:id="1508" w:name="_Toc13342"/>
      <w:bookmarkStart w:id="1509" w:name="_Toc12552"/>
      <w:bookmarkStart w:id="1510" w:name="_Toc27944"/>
      <w:bookmarkStart w:id="1511" w:name="_Toc12814"/>
      <w:bookmarkStart w:id="1512" w:name="_Toc3175"/>
      <w:bookmarkStart w:id="1513" w:name="_Toc4783"/>
      <w:bookmarkStart w:id="1514" w:name="_Toc26023"/>
      <w:bookmarkStart w:id="1515" w:name="_Toc12865"/>
      <w:bookmarkStart w:id="1516" w:name="_Toc358"/>
      <w:bookmarkStart w:id="1517" w:name="_Toc2890"/>
      <w:bookmarkStart w:id="1518" w:name="_Toc21007"/>
      <w:bookmarkStart w:id="1519" w:name="_Toc85635327"/>
      <w:bookmarkStart w:id="1520" w:name="_Toc32196"/>
      <w:bookmarkStart w:id="1521" w:name="_Toc22759"/>
      <w:bookmarkStart w:id="1522" w:name="_Toc12566"/>
      <w:bookmarkStart w:id="1523" w:name="_Toc12320"/>
      <w:bookmarkStart w:id="1524" w:name="_Toc22753"/>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525" w:name="_Toc8308"/>
      <w:bookmarkStart w:id="1526" w:name="_Toc20188"/>
      <w:r>
        <w:rPr>
          <w:rFonts w:ascii="楷体_GB2312" w:eastAsia="楷体_GB2312" w:hAnsi="楷体_GB2312" w:cs="楷体_GB2312" w:hint="eastAsia"/>
          <w:b/>
          <w:bCs/>
          <w:color w:val="000000" w:themeColor="text1"/>
          <w:sz w:val="32"/>
          <w:szCs w:val="32"/>
          <w:lang w:val="en-US" w:eastAsia="zh-CN"/>
        </w:rPr>
        <w:t>第四节　构建和谐劳动关系</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rsidR="00F85F72" w:rsidRDefault="00783BB4">
      <w:pPr>
        <w:adjustRightInd w:val="0"/>
        <w:snapToGrid w:val="0"/>
        <w:spacing w:line="630" w:lineRule="exact"/>
        <w:ind w:firstLineChars="200" w:firstLine="643"/>
        <w:jc w:val="both"/>
        <w:rPr>
          <w:rFonts w:ascii="仿宋_GB2312" w:eastAsia="仿宋_GB2312" w:hAnsi="仿宋_GB2312" w:cs="仿宋_GB2312"/>
          <w:color w:val="000000" w:themeColor="text1"/>
          <w:sz w:val="32"/>
          <w:szCs w:val="32"/>
          <w:lang w:eastAsia="zh-CN"/>
        </w:rPr>
      </w:pPr>
      <w:r>
        <w:rPr>
          <w:rFonts w:ascii="仿宋_GB2312" w:eastAsia="仿宋_GB2312" w:hAnsi="仿宋_GB2312" w:cs="仿宋_GB2312" w:hint="eastAsia"/>
          <w:b/>
          <w:color w:val="000000" w:themeColor="text1"/>
          <w:sz w:val="32"/>
          <w:szCs w:val="32"/>
          <w:lang w:eastAsia="zh-CN"/>
        </w:rPr>
        <w:t>深入开展和谐劳动关系创建活动。</w:t>
      </w:r>
      <w:r>
        <w:rPr>
          <w:rFonts w:ascii="仿宋_GB2312" w:eastAsia="仿宋_GB2312" w:hAnsi="仿宋_GB2312" w:cs="仿宋_GB2312" w:hint="eastAsia"/>
          <w:color w:val="000000" w:themeColor="text1"/>
          <w:sz w:val="32"/>
          <w:szCs w:val="32"/>
          <w:lang w:eastAsia="zh-CN"/>
        </w:rPr>
        <w:t>实施劳动关系“和谐同行”能力提升三年行动计划。深入推动劳动合同集体合同制度实施，推进劳动合同数字化，巩固提高集体协商覆盖面和实效性。探索建立新就业形态劳动者劳动权益保障机制，出台维护新就业形态劳动者劳动保障权益实施办法，维护新就业形态劳动者权益。加快劳动关系协调员队伍建设。加强劳动关系形势动态监测和分析研判，完善劳动关系风险监测预警体系。</w:t>
      </w:r>
    </w:p>
    <w:p w:rsidR="00F85F72" w:rsidRDefault="00783BB4">
      <w:pPr>
        <w:adjustRightInd w:val="0"/>
        <w:spacing w:line="600" w:lineRule="exact"/>
        <w:ind w:firstLineChars="200" w:firstLine="643"/>
        <w:jc w:val="both"/>
        <w:rPr>
          <w:rFonts w:ascii="仿宋_GB2312" w:eastAsia="仿宋_GB2312" w:hAnsi="仿宋_GB2312" w:cs="仿宋_GB2312"/>
          <w:color w:val="000000" w:themeColor="text1"/>
          <w:sz w:val="36"/>
          <w:szCs w:val="36"/>
          <w:lang w:eastAsia="zh-CN"/>
        </w:rPr>
      </w:pPr>
      <w:r>
        <w:rPr>
          <w:rFonts w:ascii="仿宋_GB2312" w:eastAsia="仿宋_GB2312" w:hAnsi="仿宋_GB2312" w:cs="仿宋_GB2312" w:hint="eastAsia"/>
          <w:b/>
          <w:color w:val="000000" w:themeColor="text1"/>
          <w:sz w:val="32"/>
          <w:szCs w:val="32"/>
          <w:lang w:eastAsia="zh-CN"/>
        </w:rPr>
        <w:lastRenderedPageBreak/>
        <w:t>加强协调劳动关系三方机制建设。</w:t>
      </w:r>
      <w:r>
        <w:rPr>
          <w:rFonts w:ascii="仿宋_GB2312" w:eastAsia="仿宋_GB2312" w:hAnsi="仿宋_GB2312" w:cs="仿宋_GB2312" w:hint="eastAsia"/>
          <w:color w:val="000000" w:themeColor="text1"/>
          <w:sz w:val="32"/>
          <w:szCs w:val="32"/>
          <w:lang w:eastAsia="zh-CN"/>
        </w:rPr>
        <w:t>健全政府、工会、企业代表共同参与的协商协调机制。加强对企业劳动用工的指导和服务，推动企业建立多种形式的民主参与、民主监督、民主决策新机制，提升企业与劳动者沟通协商的制度化程度。完善以职工代表大会为基本形式的企业民主管理制度，引导中小企业依法成立工会组织，在中小企业集中的地方推动建立区域性、行业性职工代表大会。</w:t>
      </w:r>
      <w:bookmarkStart w:id="1527" w:name="_Toc16587"/>
      <w:bookmarkStart w:id="1528" w:name="_Toc612"/>
      <w:bookmarkStart w:id="1529" w:name="_Toc28284"/>
      <w:bookmarkStart w:id="1530" w:name="_Toc17790"/>
      <w:bookmarkStart w:id="1531" w:name="_Toc11365"/>
      <w:bookmarkStart w:id="1532" w:name="_Toc9909"/>
      <w:bookmarkStart w:id="1533" w:name="_Toc32722"/>
      <w:bookmarkStart w:id="1534" w:name="_Toc2950"/>
      <w:bookmarkStart w:id="1535" w:name="_Toc8068"/>
      <w:bookmarkStart w:id="1536" w:name="_Toc18249"/>
      <w:bookmarkStart w:id="1537" w:name="_Toc25600"/>
      <w:bookmarkStart w:id="1538" w:name="_Toc9105"/>
      <w:bookmarkStart w:id="1539" w:name="_Toc2932"/>
      <w:bookmarkStart w:id="1540" w:name="_Toc26185"/>
      <w:bookmarkStart w:id="1541" w:name="_Toc24518"/>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rsidR="00F85F72" w:rsidRDefault="00F85F72">
      <w:pPr>
        <w:pStyle w:val="Heading11"/>
        <w:spacing w:line="600" w:lineRule="exact"/>
        <w:ind w:left="0"/>
        <w:jc w:val="both"/>
        <w:rPr>
          <w:rFonts w:ascii="仿宋_GB2312" w:eastAsia="仿宋_GB2312" w:hAnsi="仿宋_GB2312" w:cs="仿宋_GB2312"/>
          <w:b w:val="0"/>
          <w:bCs w:val="0"/>
          <w:color w:val="000000" w:themeColor="text1"/>
          <w:sz w:val="36"/>
          <w:szCs w:val="36"/>
          <w:lang w:val="en-US" w:eastAsia="zh-CN"/>
        </w:rPr>
      </w:pPr>
    </w:p>
    <w:p w:rsidR="00F85F72" w:rsidRDefault="00783BB4">
      <w:pPr>
        <w:pStyle w:val="Heading11"/>
        <w:spacing w:line="600" w:lineRule="exact"/>
        <w:ind w:left="0"/>
        <w:jc w:val="center"/>
        <w:outlineLvl w:val="1"/>
        <w:rPr>
          <w:rFonts w:ascii="黑体" w:eastAsia="黑体" w:hAnsi="黑体" w:cs="黑体"/>
          <w:b w:val="0"/>
          <w:bCs w:val="0"/>
          <w:color w:val="000000" w:themeColor="text1"/>
          <w:sz w:val="32"/>
          <w:szCs w:val="32"/>
          <w:lang w:val="en-US" w:eastAsia="zh-CN"/>
        </w:rPr>
      </w:pPr>
      <w:bookmarkStart w:id="1542" w:name="_Toc11049"/>
      <w:bookmarkStart w:id="1543" w:name="_Toc12676"/>
      <w:bookmarkStart w:id="1544" w:name="_Toc27298"/>
      <w:bookmarkStart w:id="1545" w:name="_Toc27938"/>
      <w:bookmarkStart w:id="1546" w:name="_Toc12114"/>
      <w:bookmarkStart w:id="1547" w:name="_Toc26698"/>
      <w:bookmarkStart w:id="1548" w:name="_Toc29732"/>
      <w:bookmarkStart w:id="1549" w:name="_Toc15788"/>
      <w:bookmarkStart w:id="1550" w:name="_Toc4873"/>
      <w:bookmarkStart w:id="1551" w:name="_Toc16188"/>
      <w:bookmarkStart w:id="1552" w:name="_Toc20962"/>
      <w:bookmarkStart w:id="1553" w:name="_Toc27165"/>
      <w:bookmarkStart w:id="1554" w:name="_Toc9266"/>
      <w:bookmarkStart w:id="1555" w:name="_Toc12681"/>
      <w:bookmarkStart w:id="1556" w:name="_Toc30516"/>
      <w:bookmarkStart w:id="1557" w:name="_Toc13992"/>
      <w:bookmarkStart w:id="1558" w:name="_Toc58"/>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Fonts w:ascii="黑体" w:eastAsia="黑体" w:hAnsi="黑体" w:cs="黑体" w:hint="eastAsia"/>
          <w:b w:val="0"/>
          <w:bCs w:val="0"/>
          <w:color w:val="000000" w:themeColor="text1"/>
          <w:sz w:val="32"/>
          <w:szCs w:val="32"/>
          <w:lang w:val="en-US" w:eastAsia="zh-CN"/>
        </w:rPr>
        <w:t>第十四章　强化规划实施保障</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rsidR="00F85F72" w:rsidRDefault="00F85F72">
      <w:pPr>
        <w:pStyle w:val="Heading11"/>
        <w:spacing w:line="600" w:lineRule="exact"/>
        <w:ind w:left="0"/>
        <w:jc w:val="center"/>
        <w:rPr>
          <w:rFonts w:ascii="黑体" w:eastAsia="黑体" w:hAnsi="黑体" w:cs="黑体"/>
          <w:b w:val="0"/>
          <w:bCs w:val="0"/>
          <w:color w:val="000000" w:themeColor="text1"/>
          <w:sz w:val="32"/>
          <w:szCs w:val="32"/>
          <w:lang w:val="en-US" w:eastAsia="zh-CN"/>
        </w:rPr>
      </w:pPr>
    </w:p>
    <w:p w:rsidR="00F85F72" w:rsidRDefault="00783BB4">
      <w:pPr>
        <w:pStyle w:val="Heading11"/>
        <w:spacing w:line="600" w:lineRule="exact"/>
        <w:ind w:left="0" w:firstLineChars="200" w:firstLine="640"/>
        <w:jc w:val="both"/>
        <w:outlineLvl w:val="9"/>
        <w:rPr>
          <w:rFonts w:ascii="仿宋_GB2312" w:eastAsia="仿宋_GB2312" w:hAnsi="仿宋_GB2312" w:cs="仿宋_GB2312"/>
          <w:b w:val="0"/>
          <w:bCs w:val="0"/>
          <w:color w:val="000000" w:themeColor="text1"/>
          <w:sz w:val="32"/>
          <w:szCs w:val="32"/>
          <w:lang w:val="en-US" w:eastAsia="zh-CN"/>
        </w:rPr>
      </w:pPr>
      <w:bookmarkStart w:id="1559" w:name="_Toc18672"/>
      <w:bookmarkStart w:id="1560" w:name="_Toc19575"/>
      <w:bookmarkStart w:id="1561" w:name="_Toc26715"/>
      <w:r>
        <w:rPr>
          <w:rFonts w:ascii="仿宋_GB2312" w:eastAsia="仿宋_GB2312" w:hAnsi="仿宋_GB2312" w:cs="仿宋_GB2312" w:hint="eastAsia"/>
          <w:b w:val="0"/>
          <w:bCs w:val="0"/>
          <w:color w:val="000000" w:themeColor="text1"/>
          <w:sz w:val="32"/>
          <w:szCs w:val="32"/>
          <w:lang w:val="en-US" w:eastAsia="zh-CN"/>
        </w:rPr>
        <w:t>我市</w:t>
      </w:r>
      <w:r>
        <w:rPr>
          <w:rFonts w:ascii="仿宋_GB2312" w:eastAsia="仿宋_GB2312" w:hAnsi="仿宋_GB2312" w:cs="仿宋_GB2312" w:hint="eastAsia"/>
          <w:b w:val="0"/>
          <w:bCs w:val="0"/>
          <w:color w:val="000000" w:themeColor="text1"/>
          <w:sz w:val="32"/>
          <w:szCs w:val="32"/>
        </w:rPr>
        <w:t>人才</w:t>
      </w:r>
      <w:r>
        <w:rPr>
          <w:rFonts w:ascii="仿宋_GB2312" w:eastAsia="仿宋_GB2312" w:hAnsi="仿宋_GB2312" w:cs="仿宋_GB2312" w:hint="eastAsia"/>
          <w:b w:val="0"/>
          <w:bCs w:val="0"/>
          <w:color w:val="000000" w:themeColor="text1"/>
          <w:sz w:val="32"/>
          <w:szCs w:val="32"/>
          <w:lang w:eastAsia="zh-CN"/>
        </w:rPr>
        <w:t>发展、</w:t>
      </w:r>
      <w:r>
        <w:rPr>
          <w:rFonts w:ascii="仿宋_GB2312" w:eastAsia="仿宋_GB2312" w:hAnsi="仿宋_GB2312" w:cs="仿宋_GB2312" w:hint="eastAsia"/>
          <w:b w:val="0"/>
          <w:bCs w:val="0"/>
          <w:color w:val="000000" w:themeColor="text1"/>
          <w:sz w:val="32"/>
          <w:szCs w:val="32"/>
          <w:lang w:val="en-US" w:eastAsia="zh-CN"/>
        </w:rPr>
        <w:t>人力资源开发和就业促进规划意义重大，必须广泛动员各方力量，强化统筹协调，完善保障措施，确保规划确定的各项目标任务落到实处。</w:t>
      </w:r>
      <w:bookmarkEnd w:id="1559"/>
      <w:bookmarkEnd w:id="1560"/>
      <w:bookmarkEnd w:id="1561"/>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562" w:name="_Toc17059"/>
      <w:bookmarkStart w:id="1563" w:name="_Toc7804"/>
      <w:bookmarkStart w:id="1564" w:name="_Toc25605"/>
      <w:bookmarkStart w:id="1565" w:name="_Toc635"/>
      <w:bookmarkStart w:id="1566" w:name="_Toc13028"/>
      <w:bookmarkStart w:id="1567" w:name="_Toc21530"/>
      <w:bookmarkStart w:id="1568" w:name="_Toc8544"/>
      <w:bookmarkStart w:id="1569" w:name="_Toc29597"/>
      <w:bookmarkStart w:id="1570" w:name="_Toc2338"/>
      <w:bookmarkStart w:id="1571" w:name="_Toc24433"/>
      <w:bookmarkStart w:id="1572" w:name="_Toc20576"/>
      <w:bookmarkStart w:id="1573" w:name="_Toc8757"/>
      <w:bookmarkStart w:id="1574" w:name="_Toc24581"/>
      <w:bookmarkStart w:id="1575" w:name="_Toc471"/>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576" w:name="_Toc19402"/>
      <w:bookmarkStart w:id="1577" w:name="_Toc7254"/>
      <w:r>
        <w:rPr>
          <w:rFonts w:ascii="楷体_GB2312" w:eastAsia="楷体_GB2312" w:hAnsi="楷体_GB2312" w:cs="楷体_GB2312" w:hint="eastAsia"/>
          <w:b/>
          <w:bCs/>
          <w:color w:val="000000" w:themeColor="text1"/>
          <w:sz w:val="32"/>
          <w:szCs w:val="32"/>
          <w:lang w:val="en-US" w:eastAsia="zh-CN"/>
        </w:rPr>
        <w:t>第一节　坚持党的领导</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rsidR="00F85F72" w:rsidRDefault="00783BB4">
      <w:pPr>
        <w:pStyle w:val="Heading11"/>
        <w:spacing w:line="600" w:lineRule="exact"/>
        <w:ind w:left="0" w:firstLineChars="200" w:firstLine="640"/>
        <w:jc w:val="both"/>
        <w:outlineLvl w:val="9"/>
        <w:rPr>
          <w:rFonts w:ascii="仿宋_GB2312" w:eastAsia="仿宋_GB2312" w:hAnsi="仿宋_GB2312" w:cs="仿宋_GB2312"/>
          <w:b w:val="0"/>
          <w:bCs w:val="0"/>
          <w:color w:val="000000" w:themeColor="text1"/>
          <w:sz w:val="32"/>
          <w:szCs w:val="32"/>
        </w:rPr>
      </w:pPr>
      <w:bookmarkStart w:id="1578" w:name="_Toc25401"/>
      <w:bookmarkStart w:id="1579" w:name="_Toc6448"/>
      <w:bookmarkStart w:id="1580" w:name="_Toc10403"/>
      <w:r>
        <w:rPr>
          <w:rFonts w:ascii="仿宋_GB2312" w:eastAsia="仿宋_GB2312" w:hAnsi="仿宋_GB2312" w:cs="仿宋_GB2312" w:hint="eastAsia"/>
          <w:b w:val="0"/>
          <w:bCs w:val="0"/>
          <w:color w:val="000000" w:themeColor="text1"/>
          <w:sz w:val="32"/>
          <w:szCs w:val="32"/>
          <w:lang w:val="en-US" w:eastAsia="zh-CN"/>
        </w:rPr>
        <w:t>贯彻党把方向、谋大局、定政策、促改革的要求，深入学习贯彻习近平新时代中国特色社会主义思想，增强“四个意识”、坚定“四个自信”、做到“两个维护”，切实把习近平总书记关于人才、职业教育、就业工作重要指示批示精神转化为具体实践。</w:t>
      </w:r>
      <w:r>
        <w:rPr>
          <w:rFonts w:ascii="仿宋_GB2312" w:eastAsia="仿宋_GB2312" w:hAnsi="仿宋_GB2312" w:cs="仿宋_GB2312" w:hint="eastAsia"/>
          <w:b w:val="0"/>
          <w:bCs w:val="0"/>
          <w:color w:val="000000" w:themeColor="text1"/>
          <w:sz w:val="32"/>
          <w:szCs w:val="32"/>
        </w:rPr>
        <w:t>坚持党管人才原则，完善党委统一领导，组织部门牵头抓总，有关部门各司其职、密切配合，社会力量广泛参与的人才工作格局。</w:t>
      </w:r>
      <w:r>
        <w:rPr>
          <w:rFonts w:ascii="仿宋_GB2312" w:eastAsia="仿宋_GB2312" w:hAnsi="仿宋_GB2312" w:cs="仿宋_GB2312" w:hint="eastAsia"/>
          <w:b w:val="0"/>
          <w:bCs w:val="0"/>
          <w:color w:val="000000" w:themeColor="text1"/>
          <w:sz w:val="32"/>
          <w:szCs w:val="32"/>
          <w:lang w:val="en-US" w:eastAsia="zh-CN"/>
        </w:rPr>
        <w:t>发挥政府创造良好发展环境、提供优质公共服务的人才管理职能，</w:t>
      </w:r>
      <w:r>
        <w:rPr>
          <w:rFonts w:ascii="仿宋_GB2312" w:eastAsia="仿宋_GB2312" w:hAnsi="仿宋_GB2312" w:cs="仿宋_GB2312" w:hint="eastAsia"/>
          <w:b w:val="0"/>
          <w:bCs w:val="0"/>
          <w:color w:val="000000" w:themeColor="text1"/>
          <w:sz w:val="32"/>
          <w:szCs w:val="32"/>
          <w:lang w:val="en-US" w:eastAsia="zh-CN"/>
        </w:rPr>
        <w:lastRenderedPageBreak/>
        <w:t>完善规范有序、公开透明、便捷高效的人才运行机制和管理方式。强化人才工作相关部门职责，调动各人民团体、企事业单位、社会组织的积极性，形成人才工作整体合力。全面贯彻党的就业工作方针，</w:t>
      </w:r>
      <w:r>
        <w:rPr>
          <w:rFonts w:ascii="仿宋_GB2312" w:eastAsia="仿宋_GB2312" w:hAnsi="仿宋_GB2312" w:cs="仿宋_GB2312" w:hint="eastAsia"/>
          <w:b w:val="0"/>
          <w:bCs w:val="0"/>
          <w:color w:val="000000" w:themeColor="text1"/>
          <w:sz w:val="32"/>
          <w:szCs w:val="32"/>
        </w:rPr>
        <w:t>把党的领导贯彻到促进就业工作的各领域、各方面、各环节，</w:t>
      </w:r>
      <w:r>
        <w:rPr>
          <w:rFonts w:ascii="仿宋_GB2312" w:eastAsia="仿宋_GB2312" w:hAnsi="仿宋_GB2312" w:cs="仿宋_GB2312" w:hint="eastAsia"/>
          <w:b w:val="0"/>
          <w:bCs w:val="0"/>
          <w:color w:val="000000" w:themeColor="text1"/>
          <w:sz w:val="32"/>
          <w:szCs w:val="32"/>
          <w:lang w:val="en-US" w:eastAsia="zh-CN"/>
        </w:rPr>
        <w:t>把稳定和扩大就业放在经济社会发展更加突出的位置，</w:t>
      </w:r>
      <w:r>
        <w:rPr>
          <w:rFonts w:ascii="仿宋_GB2312" w:eastAsia="仿宋_GB2312" w:hAnsi="仿宋_GB2312" w:cs="仿宋_GB2312" w:hint="eastAsia"/>
          <w:b w:val="0"/>
          <w:bCs w:val="0"/>
          <w:color w:val="000000" w:themeColor="text1"/>
          <w:sz w:val="32"/>
          <w:szCs w:val="32"/>
        </w:rPr>
        <w:t>确保党中央、国务院关于促进就业的各项决策部署落到实处。</w:t>
      </w:r>
      <w:bookmarkEnd w:id="1578"/>
      <w:bookmarkEnd w:id="1579"/>
      <w:bookmarkEnd w:id="1580"/>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581" w:name="_Toc22210"/>
      <w:bookmarkStart w:id="1582" w:name="_Toc19854"/>
      <w:bookmarkStart w:id="1583" w:name="_Toc14390"/>
      <w:bookmarkStart w:id="1584" w:name="_Toc23006"/>
      <w:bookmarkStart w:id="1585" w:name="_Toc4150"/>
      <w:bookmarkStart w:id="1586" w:name="_Toc31276"/>
      <w:bookmarkStart w:id="1587" w:name="_Toc27276"/>
      <w:bookmarkStart w:id="1588" w:name="_Toc17653"/>
      <w:bookmarkStart w:id="1589" w:name="_Toc1254"/>
      <w:bookmarkStart w:id="1590" w:name="_Toc9740"/>
      <w:bookmarkStart w:id="1591" w:name="_Toc24310"/>
      <w:bookmarkStart w:id="1592" w:name="_Toc26494"/>
      <w:bookmarkStart w:id="1593" w:name="_Toc31751"/>
      <w:bookmarkStart w:id="1594" w:name="_Toc26736"/>
      <w:bookmarkStart w:id="1595" w:name="_Toc17185"/>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596" w:name="_Toc2611"/>
      <w:bookmarkStart w:id="1597" w:name="_Toc13516"/>
      <w:r>
        <w:rPr>
          <w:rFonts w:ascii="楷体_GB2312" w:eastAsia="楷体_GB2312" w:hAnsi="楷体_GB2312" w:cs="楷体_GB2312" w:hint="eastAsia"/>
          <w:b/>
          <w:bCs/>
          <w:color w:val="000000" w:themeColor="text1"/>
          <w:sz w:val="32"/>
          <w:szCs w:val="32"/>
          <w:lang w:val="en-US" w:eastAsia="zh-CN"/>
        </w:rPr>
        <w:t>第二节</w:t>
      </w:r>
      <w:bookmarkStart w:id="1598" w:name="_Toc689830754"/>
      <w:r>
        <w:rPr>
          <w:rFonts w:ascii="楷体_GB2312" w:eastAsia="楷体_GB2312" w:hAnsi="楷体_GB2312" w:cs="楷体_GB2312" w:hint="eastAsia"/>
          <w:b/>
          <w:bCs/>
          <w:color w:val="000000" w:themeColor="text1"/>
          <w:sz w:val="32"/>
          <w:szCs w:val="32"/>
          <w:lang w:val="en-US" w:eastAsia="zh-CN"/>
        </w:rPr>
        <w:t xml:space="preserve">　强化组织协调</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p>
    <w:p w:rsidR="00F85F72" w:rsidRDefault="00783BB4">
      <w:pPr>
        <w:pStyle w:val="Heading11"/>
        <w:spacing w:line="600" w:lineRule="exact"/>
        <w:ind w:left="0" w:firstLineChars="200" w:firstLine="640"/>
        <w:jc w:val="both"/>
        <w:outlineLvl w:val="9"/>
        <w:rPr>
          <w:rFonts w:ascii="仿宋_GB2312" w:eastAsia="仿宋_GB2312" w:hAnsi="仿宋_GB2312" w:cs="仿宋_GB2312"/>
          <w:b w:val="0"/>
          <w:bCs w:val="0"/>
          <w:color w:val="000000" w:themeColor="text1"/>
          <w:sz w:val="32"/>
          <w:szCs w:val="32"/>
          <w:lang w:val="en-US" w:eastAsia="zh-CN"/>
        </w:rPr>
      </w:pPr>
      <w:bookmarkStart w:id="1599" w:name="_Toc17485"/>
      <w:bookmarkStart w:id="1600" w:name="_Toc25792"/>
      <w:bookmarkStart w:id="1601" w:name="_Toc32477"/>
      <w:r>
        <w:rPr>
          <w:rFonts w:ascii="仿宋_GB2312" w:eastAsia="仿宋_GB2312" w:hAnsi="仿宋_GB2312" w:cs="仿宋_GB2312" w:hint="eastAsia"/>
          <w:b w:val="0"/>
          <w:bCs w:val="0"/>
          <w:color w:val="000000" w:themeColor="text1"/>
          <w:sz w:val="32"/>
          <w:szCs w:val="32"/>
          <w:lang w:val="en-US" w:eastAsia="zh-CN"/>
        </w:rPr>
        <w:t>加强规划实施的组织、协调和督导，加强部门间的统筹协调，促进人才、教育、就业、产业、财税、金融等政策协同，充分发挥系统效应和整体效能。完善各部门职责职能，强化政策协同关联，要素顺畅流动，形成各环节分工明确，执行畅通无阻、部门协同配合的实施状态，形成协同推进规划落实的强大合力。注重区域协调发展，按照全省区域发展总体战略和主体功能区战略部署，发挥不同地区比较优势，促进人力资源合理流动，加快基本公共服务均等化和城乡一体化步伐，不断缩小区域发展差距。深化黄河经济带、淮河生态经济带、汉江生态经济带、大别山革命老区等区域合作，支持革命老区、欠发达地区人才、就业事业发展。加强规划的宣传解读，抓好新媒体建设和运用，拓宽宣传渠道，回应社会关切，充分凝聚共识、动员力量，调动和激发社会各界的积极性和创造力，积极营造有利于规划实施的舆论氛围。</w:t>
      </w:r>
      <w:bookmarkEnd w:id="1599"/>
      <w:bookmarkEnd w:id="1600"/>
      <w:bookmarkEnd w:id="1601"/>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602" w:name="_Toc28729"/>
      <w:bookmarkStart w:id="1603" w:name="_Toc31724"/>
      <w:bookmarkStart w:id="1604" w:name="_Toc21401"/>
      <w:bookmarkStart w:id="1605" w:name="_Toc10031"/>
      <w:bookmarkStart w:id="1606" w:name="_Toc22731"/>
      <w:bookmarkStart w:id="1607" w:name="_Toc1082"/>
      <w:bookmarkStart w:id="1608" w:name="_Toc21635"/>
      <w:bookmarkStart w:id="1609" w:name="_Toc132"/>
      <w:bookmarkStart w:id="1610" w:name="_Toc11581"/>
      <w:bookmarkStart w:id="1611" w:name="_Toc20258"/>
      <w:bookmarkStart w:id="1612" w:name="_Toc2480"/>
      <w:bookmarkStart w:id="1613" w:name="_Toc22670"/>
      <w:bookmarkStart w:id="1614" w:name="_Toc8304"/>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615" w:name="_Toc25087"/>
      <w:bookmarkStart w:id="1616" w:name="_Toc25357"/>
      <w:r>
        <w:rPr>
          <w:rFonts w:ascii="楷体_GB2312" w:eastAsia="楷体_GB2312" w:hAnsi="楷体_GB2312" w:cs="楷体_GB2312" w:hint="eastAsia"/>
          <w:b/>
          <w:bCs/>
          <w:color w:val="000000" w:themeColor="text1"/>
          <w:sz w:val="32"/>
          <w:szCs w:val="32"/>
          <w:lang w:val="en-US" w:eastAsia="zh-CN"/>
        </w:rPr>
        <w:lastRenderedPageBreak/>
        <w:t>第三节　加强要素保障</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rsidR="00F85F72" w:rsidRDefault="00783BB4">
      <w:pPr>
        <w:pStyle w:val="Heading11"/>
        <w:spacing w:line="600" w:lineRule="exact"/>
        <w:ind w:left="0" w:firstLineChars="200" w:firstLine="640"/>
        <w:jc w:val="both"/>
        <w:outlineLvl w:val="9"/>
        <w:rPr>
          <w:rFonts w:ascii="仿宋_GB2312" w:eastAsia="仿宋_GB2312" w:hAnsi="仿宋_GB2312" w:cs="仿宋_GB2312"/>
          <w:b w:val="0"/>
          <w:bCs w:val="0"/>
          <w:color w:val="000000" w:themeColor="text1"/>
          <w:sz w:val="32"/>
          <w:szCs w:val="32"/>
          <w:lang w:val="en-US" w:eastAsia="zh-CN"/>
        </w:rPr>
      </w:pPr>
      <w:bookmarkStart w:id="1617" w:name="_Toc17053"/>
      <w:bookmarkStart w:id="1618" w:name="_Toc9045"/>
      <w:bookmarkStart w:id="1619" w:name="_Toc10908"/>
      <w:r>
        <w:rPr>
          <w:rFonts w:ascii="仿宋_GB2312" w:eastAsia="仿宋_GB2312" w:hAnsi="仿宋_GB2312" w:cs="仿宋_GB2312" w:hint="eastAsia"/>
          <w:b w:val="0"/>
          <w:bCs w:val="0"/>
          <w:color w:val="000000" w:themeColor="text1"/>
          <w:sz w:val="32"/>
          <w:szCs w:val="32"/>
          <w:lang w:val="en-US" w:eastAsia="zh-CN"/>
        </w:rPr>
        <w:t>更好发挥我省国民经济和社会发展规划战略导向作用，强化专项规划、区域规划、财政规划对本规划实施的支撑。出台本规划配套政策实施办法，形成各部门联合协作推动政策落实的长效机制，构建更有力度、更为配套、更加开放的人才、人力资源开发、就业工作政策支撑体系，放大政策效应，形成政策合力，为促人才发展、稳就业大局提供有力支撑。树立大数据思维，加速信息化和数据化建设，构建大数据库，实现对人才、人力资源、就业信息的动态采集、统计分析。加强工作队伍建设，加大培训力度，提高工作科学化水平。建立人才工作考核、奖励机制，形成激励人才工作改革创新的良好环境。积极争取有关部门加大对人才、人力资源开发、就业工作的资金支持力度，建立规划实施与财政预算的衔接协调机制，各级财政按规定对规划实施予以支持。加大人才发展、人力资源开发和就业创业专项资金投入，盘活存量财政资金，优化投入结构。积极探索多元化资金投入方式，引导带动社会资本在人才服务、就业创业服务、技能培训、职业教育等方面发挥作用。建立健全“项目跟着规划走、要素跟着项目走”机制，积极投入资金，保障人才、技能培训、就业重大项目实施。</w:t>
      </w:r>
      <w:bookmarkEnd w:id="1617"/>
      <w:bookmarkEnd w:id="1618"/>
      <w:bookmarkEnd w:id="1619"/>
    </w:p>
    <w:p w:rsidR="00F85F72" w:rsidRDefault="00F85F72">
      <w:pPr>
        <w:pStyle w:val="2"/>
        <w:keepNext w:val="0"/>
        <w:keepLines w:val="0"/>
        <w:spacing w:before="0" w:after="0" w:line="600" w:lineRule="exact"/>
        <w:jc w:val="center"/>
        <w:rPr>
          <w:rFonts w:ascii="楷体_GB2312" w:eastAsia="楷体_GB2312" w:hAnsi="楷体_GB2312" w:cs="楷体_GB2312"/>
          <w:bCs w:val="0"/>
          <w:color w:val="000000" w:themeColor="text1"/>
          <w:lang w:eastAsia="zh-CN"/>
        </w:rPr>
      </w:pPr>
      <w:bookmarkStart w:id="1620" w:name="_Toc14707"/>
      <w:bookmarkStart w:id="1621" w:name="_Toc17842"/>
      <w:bookmarkStart w:id="1622" w:name="_Toc4395"/>
      <w:bookmarkStart w:id="1623" w:name="_Toc10620"/>
      <w:bookmarkStart w:id="1624" w:name="_Toc29366"/>
      <w:bookmarkStart w:id="1625" w:name="_Toc15693"/>
      <w:bookmarkStart w:id="1626" w:name="_Toc23359"/>
      <w:bookmarkStart w:id="1627" w:name="_Toc741"/>
      <w:bookmarkStart w:id="1628" w:name="_Toc2686"/>
      <w:bookmarkStart w:id="1629" w:name="_Toc18571"/>
      <w:bookmarkStart w:id="1630" w:name="_Toc15966"/>
      <w:bookmarkStart w:id="1631" w:name="_Toc26341"/>
      <w:bookmarkStart w:id="1632" w:name="_Toc26298"/>
      <w:bookmarkStart w:id="1633" w:name="_Toc16671"/>
      <w:bookmarkStart w:id="1634" w:name="_Toc1500"/>
    </w:p>
    <w:p w:rsidR="00F85F72" w:rsidRDefault="00783BB4">
      <w:pPr>
        <w:pStyle w:val="Bodytext1"/>
        <w:spacing w:line="600" w:lineRule="exact"/>
        <w:ind w:firstLine="0"/>
        <w:jc w:val="center"/>
        <w:outlineLvl w:val="2"/>
        <w:rPr>
          <w:rFonts w:ascii="楷体_GB2312" w:eastAsia="楷体_GB2312" w:hAnsi="楷体_GB2312" w:cs="楷体_GB2312"/>
          <w:b/>
          <w:bCs/>
          <w:color w:val="000000" w:themeColor="text1"/>
          <w:sz w:val="32"/>
          <w:szCs w:val="32"/>
          <w:lang w:val="en-US" w:eastAsia="zh-CN"/>
        </w:rPr>
      </w:pPr>
      <w:bookmarkStart w:id="1635" w:name="_Toc16852"/>
      <w:bookmarkStart w:id="1636" w:name="_Toc22688"/>
      <w:r>
        <w:rPr>
          <w:rFonts w:ascii="楷体_GB2312" w:eastAsia="楷体_GB2312" w:hAnsi="楷体_GB2312" w:cs="楷体_GB2312" w:hint="eastAsia"/>
          <w:b/>
          <w:bCs/>
          <w:color w:val="000000" w:themeColor="text1"/>
          <w:sz w:val="32"/>
          <w:szCs w:val="32"/>
          <w:lang w:val="en-US" w:eastAsia="zh-CN"/>
        </w:rPr>
        <w:t>第四节　强化规划实施</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rsidR="00F85F72" w:rsidRDefault="00783BB4">
      <w:pPr>
        <w:pStyle w:val="Heading11"/>
        <w:spacing w:line="600" w:lineRule="exact"/>
        <w:ind w:left="0" w:firstLineChars="200" w:firstLine="640"/>
        <w:jc w:val="both"/>
        <w:outlineLvl w:val="9"/>
        <w:rPr>
          <w:rFonts w:ascii="仿宋_GB2312" w:eastAsia="仿宋_GB2312" w:hAnsi="仿宋_GB2312" w:cs="仿宋_GB2312"/>
          <w:b w:val="0"/>
          <w:bCs w:val="0"/>
          <w:color w:val="000000" w:themeColor="text1"/>
          <w:sz w:val="32"/>
          <w:szCs w:val="32"/>
          <w:lang w:val="en-US" w:eastAsia="zh-CN"/>
        </w:rPr>
      </w:pPr>
      <w:bookmarkStart w:id="1637" w:name="_Toc28054"/>
      <w:bookmarkStart w:id="1638" w:name="_Toc27696"/>
      <w:bookmarkStart w:id="1639" w:name="_Toc27012"/>
      <w:r>
        <w:rPr>
          <w:rFonts w:ascii="仿宋_GB2312" w:eastAsia="仿宋_GB2312" w:hAnsi="仿宋_GB2312" w:cs="仿宋_GB2312" w:hint="eastAsia"/>
          <w:b w:val="0"/>
          <w:bCs w:val="0"/>
          <w:color w:val="000000" w:themeColor="text1"/>
          <w:sz w:val="32"/>
          <w:szCs w:val="32"/>
          <w:lang w:val="en-US" w:eastAsia="zh-CN"/>
        </w:rPr>
        <w:t>完善统一规划体系，各地各部门要依据本规划，加强与本区</w:t>
      </w:r>
      <w:r>
        <w:rPr>
          <w:rFonts w:ascii="仿宋_GB2312" w:eastAsia="仿宋_GB2312" w:hAnsi="仿宋_GB2312" w:cs="仿宋_GB2312" w:hint="eastAsia"/>
          <w:b w:val="0"/>
          <w:bCs w:val="0"/>
          <w:color w:val="000000" w:themeColor="text1"/>
          <w:sz w:val="32"/>
          <w:szCs w:val="32"/>
          <w:lang w:val="en-US" w:eastAsia="zh-CN"/>
        </w:rPr>
        <w:lastRenderedPageBreak/>
        <w:t>域经济社会发展规划的对接融合，与本区域教育、科技、产业、财政等规划的配套衔接，制定实施符合本地区实际情况的专项规划，形成全省统一规划体系。完善规划实施机制，制定本规划实施任务分工方案，细化落实规划实施责任，建立重大改革、重大政策、重大项目督导评估机制，确保各项目标任务顺利实现。建立规划计划衔接机制，将本规划确定的主要指标分解纳入年度计划指标体系，设置年度目标并做好年度间综合平衡，合理确定年度工作重点。加强规划评估监测，科学设置评估指标体系，建立健全规划实施年度监测、中期评估和终期评估机制，将监测评估结果作为改进工作和绩效考核的重要依据。加强统计数据督查，发挥统计监督作用，科学精准评估落地情况。</w:t>
      </w:r>
      <w:bookmarkEnd w:id="350"/>
      <w:bookmarkEnd w:id="351"/>
      <w:bookmarkEnd w:id="352"/>
      <w:bookmarkEnd w:id="353"/>
      <w:bookmarkEnd w:id="354"/>
      <w:bookmarkEnd w:id="355"/>
      <w:bookmarkEnd w:id="356"/>
      <w:bookmarkEnd w:id="1637"/>
      <w:bookmarkEnd w:id="1638"/>
      <w:bookmarkEnd w:id="1639"/>
    </w:p>
    <w:sectPr w:rsidR="00F85F72">
      <w:footerReference w:type="even" r:id="rId12"/>
      <w:footerReference w:type="default" r:id="rId13"/>
      <w:pgSz w:w="11900" w:h="16840"/>
      <w:pgMar w:top="1701" w:right="1417" w:bottom="1701" w:left="1417" w:header="1134" w:footer="1134"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3CE" w:rsidRDefault="00EF63CE">
      <w:r>
        <w:separator/>
      </w:r>
    </w:p>
  </w:endnote>
  <w:endnote w:type="continuationSeparator" w:id="0">
    <w:p w:rsidR="00EF63CE" w:rsidRDefault="00EF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charset w:val="86"/>
    <w:family w:val="auto"/>
    <w:pitch w:val="default"/>
    <w:sig w:usb0="A00002BF" w:usb1="38CF7CFA" w:usb2="00000016" w:usb3="00000000" w:csb0="0004000F" w:csb1="00000000"/>
  </w:font>
  <w:font w:name="方正小标宋_GBK">
    <w:altName w:val="Arial Unicode MS"/>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Default="00783BB4">
    <w:pPr>
      <w:pStyle w:val="a5"/>
    </w:pPr>
    <w:r>
      <w:rPr>
        <w:noProof/>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0</w:t>
                          </w:r>
                          <w:r>
                            <w:rPr>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BzXt5a0AQAASwMAAA4AAAAAAAAAAAAAAAAALgIAAGRycy9lMm9Eb2MueG1sUEsB&#10;Ai0AFAAGAAgAAAAhAAxK8O7WAAAABQEAAA8AAAAAAAAAAAAAAAAADgQAAGRycy9kb3ducmV2Lnht&#10;bFBLBQYAAAAABAAEAPMAAAARBQAAAAA=&#10;" filled="f" stroked="f">
              <v:textbox style="mso-fit-shape-to-text:t" inset="0,0,0,0">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0</w:t>
                    </w:r>
                    <w:r>
                      <w:rPr>
                        <w:lang w:eastAsia="zh-CN"/>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Default="00783BB4">
    <w:pPr>
      <w:pStyle w:val="a5"/>
    </w:pPr>
    <w:r>
      <w:rPr>
        <w:noProof/>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1</w:t>
                          </w:r>
                          <w:r>
                            <w:rPr>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AYVV2bYBAABSAwAADgAAAAAAAAAAAAAAAAAuAgAAZHJzL2Uyb0RvYy54bWxQ&#10;SwECLQAUAAYACAAAACEADErw7tYAAAAFAQAADwAAAAAAAAAAAAAAAAAQBAAAZHJzL2Rvd25yZXYu&#10;eG1sUEsFBgAAAAAEAAQA8wAAABMFAAAAAA==&#10;" filled="f" stroked="f">
              <v:textbox style="mso-fit-shape-to-text:t" inset="0,0,0,0">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Pr>
                        <w:lang w:eastAsia="zh-CN"/>
                      </w:rPr>
                      <w:t>1</w:t>
                    </w:r>
                    <w:r>
                      <w:rPr>
                        <w:lang w:eastAsia="zh-CN"/>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Default="00783BB4">
    <w:pPr>
      <w:spacing w:line="1" w:lineRule="exact"/>
    </w:pPr>
    <w:r>
      <w:rPr>
        <w:noProof/>
        <w:lang w:eastAsia="zh-CN"/>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2</w:t>
                          </w:r>
                          <w:r>
                            <w:rPr>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PfCXI63AQAAUgMAAA4AAAAAAAAAAAAAAAAALgIAAGRycy9lMm9Eb2MueG1s&#10;UEsBAi0AFAAGAAgAAAAhAAxK8O7WAAAABQEAAA8AAAAAAAAAAAAAAAAAEQQAAGRycy9kb3ducmV2&#10;LnhtbFBLBQYAAAAABAAEAPMAAAAUBQAAAAA=&#10;" filled="f" stroked="f">
              <v:textbox style="mso-fit-shape-to-text:t" inset="0,0,0,0">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2</w:t>
                    </w:r>
                    <w:r>
                      <w:rPr>
                        <w:lang w:eastAsia="zh-CN"/>
                      </w:rP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Default="00783BB4">
    <w:pPr>
      <w:spacing w:line="1" w:lineRule="exact"/>
    </w:pPr>
    <w:r>
      <w:rPr>
        <w:noProof/>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3</w:t>
                          </w:r>
                          <w:r>
                            <w:rPr>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RBLF2uAEAAFIDAAAOAAAAAAAAAAAAAAAAAC4CAABkcnMvZTJvRG9jLnht&#10;bFBLAQItABQABgAIAAAAIQAMSvDu1gAAAAUBAAAPAAAAAAAAAAAAAAAAABIEAABkcnMvZG93bnJl&#10;di54bWxQSwUGAAAAAAQABADzAAAAFQUAAAAA&#10;" filled="f" stroked="f">
              <v:textbox style="mso-fit-shape-to-text:t" inset="0,0,0,0">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3</w:t>
                    </w:r>
                    <w:r>
                      <w:rPr>
                        <w:lang w:eastAsia="zh-CN"/>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Default="00783BB4">
    <w:pPr>
      <w:spacing w:line="1" w:lineRule="exact"/>
    </w:pPr>
    <w:r>
      <w:rPr>
        <w:noProof/>
        <w:lang w:eastAsia="zh-CN"/>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64</w:t>
                          </w:r>
                          <w:r>
                            <w:rPr>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Cw9vc+uAEAAFIDAAAOAAAAAAAAAAAAAAAAAC4CAABkcnMvZTJvRG9jLnht&#10;bFBLAQItABQABgAIAAAAIQAMSvDu1gAAAAUBAAAPAAAAAAAAAAAAAAAAABIEAABkcnMvZG93bnJl&#10;di54bWxQSwUGAAAAAAQABADzAAAAFQUAAAAA&#10;" filled="f" stroked="f">
              <v:textbox style="mso-fit-shape-to-text:t" inset="0,0,0,0">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64</w:t>
                    </w:r>
                    <w:r>
                      <w:rPr>
                        <w:lang w:eastAsia="zh-CN"/>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72" w:rsidRDefault="00783BB4">
    <w:pPr>
      <w:spacing w:line="1" w:lineRule="exact"/>
    </w:pPr>
    <w:r>
      <w:rPr>
        <w:noProof/>
        <w:lang w:eastAsia="zh-CN"/>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65</w:t>
                          </w:r>
                          <w:r>
                            <w:rPr>
                              <w:lang w:eastAsia="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Hb6Yla3AQAAUgMAAA4AAAAAAAAAAAAAAAAALgIAAGRycy9lMm9Eb2MueG1s&#10;UEsBAi0AFAAGAAgAAAAhAAxK8O7WAAAABQEAAA8AAAAAAAAAAAAAAAAAEQQAAGRycy9kb3ducmV2&#10;LnhtbFBLBQYAAAAABAAEAPMAAAAUBQAAAAA=&#10;" filled="f" stroked="f">
              <v:textbox style="mso-fit-shape-to-text:t" inset="0,0,0,0">
                <w:txbxContent>
                  <w:p w:rsidR="00F85F72" w:rsidRDefault="00783BB4">
                    <w:pPr>
                      <w:pStyle w:val="a5"/>
                      <w:rPr>
                        <w:lang w:eastAsia="zh-CN"/>
                      </w:rPr>
                    </w:pPr>
                    <w:r>
                      <w:rPr>
                        <w:lang w:eastAsia="zh-CN"/>
                      </w:rPr>
                      <w:fldChar w:fldCharType="begin"/>
                    </w:r>
                    <w:r>
                      <w:rPr>
                        <w:lang w:eastAsia="zh-CN"/>
                      </w:rPr>
                      <w:instrText xml:space="preserve"> PAGE  \* MERGEFORMAT </w:instrText>
                    </w:r>
                    <w:r>
                      <w:rPr>
                        <w:lang w:eastAsia="zh-CN"/>
                      </w:rPr>
                      <w:fldChar w:fldCharType="separate"/>
                    </w:r>
                    <w:r w:rsidR="008317B3">
                      <w:rPr>
                        <w:noProof/>
                        <w:lang w:eastAsia="zh-CN"/>
                      </w:rPr>
                      <w:t>65</w:t>
                    </w:r>
                    <w:r>
                      <w:rPr>
                        <w:lang w:eastAsia="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3CE" w:rsidRDefault="00EF63CE">
      <w:r>
        <w:separator/>
      </w:r>
    </w:p>
  </w:footnote>
  <w:footnote w:type="continuationSeparator" w:id="0">
    <w:p w:rsidR="00EF63CE" w:rsidRDefault="00EF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870CDB6"/>
    <w:multiLevelType w:val="singleLevel"/>
    <w:tmpl w:val="8870CDB6"/>
    <w:lvl w:ilvl="0">
      <w:start w:val="1"/>
      <w:numFmt w:val="decimal"/>
      <w:suff w:val="space"/>
      <w:lvlText w:val="%1."/>
      <w:lvlJc w:val="left"/>
    </w:lvl>
  </w:abstractNum>
  <w:abstractNum w:abstractNumId="1">
    <w:nsid w:val="D87FDFBC"/>
    <w:multiLevelType w:val="singleLevel"/>
    <w:tmpl w:val="D87FDFBC"/>
    <w:lvl w:ilvl="0">
      <w:start w:val="1"/>
      <w:numFmt w:val="decimal"/>
      <w:suff w:val="space"/>
      <w:lvlText w:val="%1."/>
      <w:lvlJc w:val="left"/>
      <w:pPr>
        <w:ind w:left="-42"/>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ny">
    <w15:presenceInfo w15:providerId="None" w15:userId="Bon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evenAndOddHeaders/>
  <w:drawingGridHorizontalSpacing w:val="181"/>
  <w:drawingGridVerticalSpacing w:val="181"/>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C9"/>
    <w:rsid w:val="BDFE8719"/>
    <w:rsid w:val="EEFCCBAC"/>
    <w:rsid w:val="F7D7CA64"/>
    <w:rsid w:val="F9FB1162"/>
    <w:rsid w:val="FCF744D7"/>
    <w:rsid w:val="FDEF7A65"/>
    <w:rsid w:val="FDF3FBEC"/>
    <w:rsid w:val="FEF5A5B0"/>
    <w:rsid w:val="FF7F461D"/>
    <w:rsid w:val="FFEB6771"/>
    <w:rsid w:val="FFFF5F7B"/>
    <w:rsid w:val="002A5A36"/>
    <w:rsid w:val="004A61C6"/>
    <w:rsid w:val="00783BB4"/>
    <w:rsid w:val="007D4983"/>
    <w:rsid w:val="008317B3"/>
    <w:rsid w:val="00BD768F"/>
    <w:rsid w:val="00C07D10"/>
    <w:rsid w:val="00EA36C9"/>
    <w:rsid w:val="00EF63CE"/>
    <w:rsid w:val="00F85F72"/>
    <w:rsid w:val="00FB531B"/>
    <w:rsid w:val="019625A8"/>
    <w:rsid w:val="025C1016"/>
    <w:rsid w:val="026C37A0"/>
    <w:rsid w:val="031A1714"/>
    <w:rsid w:val="034B47D7"/>
    <w:rsid w:val="04A279A7"/>
    <w:rsid w:val="04C3493A"/>
    <w:rsid w:val="07DB49EE"/>
    <w:rsid w:val="0990588B"/>
    <w:rsid w:val="09C72E0A"/>
    <w:rsid w:val="09C937E1"/>
    <w:rsid w:val="0B394075"/>
    <w:rsid w:val="0CB81116"/>
    <w:rsid w:val="0CD84808"/>
    <w:rsid w:val="0D52107C"/>
    <w:rsid w:val="0EF531BC"/>
    <w:rsid w:val="0F864D8C"/>
    <w:rsid w:val="0FD42DCC"/>
    <w:rsid w:val="10BC7894"/>
    <w:rsid w:val="117D7B86"/>
    <w:rsid w:val="118315D2"/>
    <w:rsid w:val="11A820CC"/>
    <w:rsid w:val="11BF7D11"/>
    <w:rsid w:val="13BF5ABE"/>
    <w:rsid w:val="14376AF1"/>
    <w:rsid w:val="14BD2697"/>
    <w:rsid w:val="157232D1"/>
    <w:rsid w:val="15BA7436"/>
    <w:rsid w:val="16D1151C"/>
    <w:rsid w:val="17234BD2"/>
    <w:rsid w:val="17551A81"/>
    <w:rsid w:val="17AD69CF"/>
    <w:rsid w:val="17EA7D87"/>
    <w:rsid w:val="1824397E"/>
    <w:rsid w:val="185454AF"/>
    <w:rsid w:val="189B57B1"/>
    <w:rsid w:val="18B66362"/>
    <w:rsid w:val="1A5F5500"/>
    <w:rsid w:val="1BE22134"/>
    <w:rsid w:val="1C3F5EB7"/>
    <w:rsid w:val="1D9730EC"/>
    <w:rsid w:val="1EEC430A"/>
    <w:rsid w:val="20FE77FE"/>
    <w:rsid w:val="21B21C26"/>
    <w:rsid w:val="236D392C"/>
    <w:rsid w:val="23753313"/>
    <w:rsid w:val="2397347A"/>
    <w:rsid w:val="23E60E49"/>
    <w:rsid w:val="24D73A14"/>
    <w:rsid w:val="25AE6127"/>
    <w:rsid w:val="262D185F"/>
    <w:rsid w:val="26307FF3"/>
    <w:rsid w:val="265301F7"/>
    <w:rsid w:val="26B45CDF"/>
    <w:rsid w:val="28C62E3C"/>
    <w:rsid w:val="298D1CFB"/>
    <w:rsid w:val="2A131AF9"/>
    <w:rsid w:val="2AC2037C"/>
    <w:rsid w:val="2CA06112"/>
    <w:rsid w:val="2CE55C8A"/>
    <w:rsid w:val="2DCF01B2"/>
    <w:rsid w:val="2DF468A7"/>
    <w:rsid w:val="2EF71D62"/>
    <w:rsid w:val="2F191F0A"/>
    <w:rsid w:val="2F4B6A98"/>
    <w:rsid w:val="2F584ED1"/>
    <w:rsid w:val="2FA03BD6"/>
    <w:rsid w:val="2FFA5734"/>
    <w:rsid w:val="307359AC"/>
    <w:rsid w:val="30A827AA"/>
    <w:rsid w:val="30AE03DF"/>
    <w:rsid w:val="30B31E76"/>
    <w:rsid w:val="31760283"/>
    <w:rsid w:val="322D6480"/>
    <w:rsid w:val="32D141DE"/>
    <w:rsid w:val="338C0B0B"/>
    <w:rsid w:val="345A1F52"/>
    <w:rsid w:val="34670EC0"/>
    <w:rsid w:val="352E6214"/>
    <w:rsid w:val="353A52A9"/>
    <w:rsid w:val="35B6079C"/>
    <w:rsid w:val="35EA5756"/>
    <w:rsid w:val="3605167F"/>
    <w:rsid w:val="36B85632"/>
    <w:rsid w:val="378C0304"/>
    <w:rsid w:val="37C557AE"/>
    <w:rsid w:val="37D45885"/>
    <w:rsid w:val="38222BE6"/>
    <w:rsid w:val="388E1B44"/>
    <w:rsid w:val="38AA3259"/>
    <w:rsid w:val="38E80293"/>
    <w:rsid w:val="3A7E2C67"/>
    <w:rsid w:val="3AA05609"/>
    <w:rsid w:val="3B724006"/>
    <w:rsid w:val="3BE46E34"/>
    <w:rsid w:val="3BFF0E36"/>
    <w:rsid w:val="3C1D7F00"/>
    <w:rsid w:val="3CC2574B"/>
    <w:rsid w:val="3F60084E"/>
    <w:rsid w:val="3F6FC712"/>
    <w:rsid w:val="3F8C1949"/>
    <w:rsid w:val="3FEE2667"/>
    <w:rsid w:val="40781056"/>
    <w:rsid w:val="40BF4C68"/>
    <w:rsid w:val="40E90B2E"/>
    <w:rsid w:val="42164E9F"/>
    <w:rsid w:val="42547581"/>
    <w:rsid w:val="42B36C49"/>
    <w:rsid w:val="42C972FA"/>
    <w:rsid w:val="436D08CC"/>
    <w:rsid w:val="45506F0B"/>
    <w:rsid w:val="459169F2"/>
    <w:rsid w:val="46EE6C82"/>
    <w:rsid w:val="48E9484C"/>
    <w:rsid w:val="492F7BB3"/>
    <w:rsid w:val="4A0E4855"/>
    <w:rsid w:val="4C1E4E22"/>
    <w:rsid w:val="4CCD7FCE"/>
    <w:rsid w:val="4D802EF3"/>
    <w:rsid w:val="4F0712FB"/>
    <w:rsid w:val="4F927A47"/>
    <w:rsid w:val="501F3AC4"/>
    <w:rsid w:val="50756301"/>
    <w:rsid w:val="52047937"/>
    <w:rsid w:val="520820EF"/>
    <w:rsid w:val="52390FD1"/>
    <w:rsid w:val="53586080"/>
    <w:rsid w:val="54837B6B"/>
    <w:rsid w:val="54DF4E93"/>
    <w:rsid w:val="55CC5990"/>
    <w:rsid w:val="56731CF9"/>
    <w:rsid w:val="56F04206"/>
    <w:rsid w:val="58481D9B"/>
    <w:rsid w:val="58A74C59"/>
    <w:rsid w:val="58D154EE"/>
    <w:rsid w:val="59074BA2"/>
    <w:rsid w:val="5B7E908F"/>
    <w:rsid w:val="5C264C9E"/>
    <w:rsid w:val="5C734DAD"/>
    <w:rsid w:val="5CEE6E86"/>
    <w:rsid w:val="5D010064"/>
    <w:rsid w:val="5E6A153A"/>
    <w:rsid w:val="5ECA2F52"/>
    <w:rsid w:val="5EF85AEA"/>
    <w:rsid w:val="5EFE8787"/>
    <w:rsid w:val="5F421607"/>
    <w:rsid w:val="5F8D2657"/>
    <w:rsid w:val="5FE46C6E"/>
    <w:rsid w:val="604D6454"/>
    <w:rsid w:val="61C03DBB"/>
    <w:rsid w:val="62F52308"/>
    <w:rsid w:val="64F7619C"/>
    <w:rsid w:val="64F77B60"/>
    <w:rsid w:val="65281031"/>
    <w:rsid w:val="659B3CB6"/>
    <w:rsid w:val="66663A44"/>
    <w:rsid w:val="66BA5F8B"/>
    <w:rsid w:val="674955DB"/>
    <w:rsid w:val="678B63A8"/>
    <w:rsid w:val="67B21F63"/>
    <w:rsid w:val="682E4157"/>
    <w:rsid w:val="685C0D8B"/>
    <w:rsid w:val="68701BBE"/>
    <w:rsid w:val="68F85211"/>
    <w:rsid w:val="69240590"/>
    <w:rsid w:val="6958036D"/>
    <w:rsid w:val="69F54DBD"/>
    <w:rsid w:val="6A46172B"/>
    <w:rsid w:val="6A8B3154"/>
    <w:rsid w:val="6ACF25A0"/>
    <w:rsid w:val="6AD40F95"/>
    <w:rsid w:val="6ADF1FB0"/>
    <w:rsid w:val="6BF17F39"/>
    <w:rsid w:val="6CFC24C4"/>
    <w:rsid w:val="6D647A82"/>
    <w:rsid w:val="6EC53A85"/>
    <w:rsid w:val="6FBD31B2"/>
    <w:rsid w:val="70B20C00"/>
    <w:rsid w:val="70B7A326"/>
    <w:rsid w:val="71B20DD6"/>
    <w:rsid w:val="71CE33FE"/>
    <w:rsid w:val="740257FB"/>
    <w:rsid w:val="743946AA"/>
    <w:rsid w:val="74B46CD8"/>
    <w:rsid w:val="75DE0667"/>
    <w:rsid w:val="761E3BE6"/>
    <w:rsid w:val="76DB507F"/>
    <w:rsid w:val="784F3944"/>
    <w:rsid w:val="786C41C8"/>
    <w:rsid w:val="78B40D6B"/>
    <w:rsid w:val="78D846D0"/>
    <w:rsid w:val="78E2139E"/>
    <w:rsid w:val="79221860"/>
    <w:rsid w:val="79E756D8"/>
    <w:rsid w:val="79FA95B5"/>
    <w:rsid w:val="7A1E1FD6"/>
    <w:rsid w:val="7A59478D"/>
    <w:rsid w:val="7BAE696A"/>
    <w:rsid w:val="7C495B66"/>
    <w:rsid w:val="7CE020CC"/>
    <w:rsid w:val="7CED175B"/>
    <w:rsid w:val="7D576A3B"/>
    <w:rsid w:val="7D833F26"/>
    <w:rsid w:val="7DEA6E66"/>
    <w:rsid w:val="7E3074B9"/>
    <w:rsid w:val="7E99051D"/>
    <w:rsid w:val="7EE04D1A"/>
    <w:rsid w:val="7EEC4EE4"/>
    <w:rsid w:val="7EED5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6B29D53D-EFC6-4945-885A-CC88D037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uiPriority="0" w:qFormat="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nhideWhenUsed="1"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qFormat/>
    <w:pPr>
      <w:widowControl w:val="0"/>
    </w:pPr>
    <w:rPr>
      <w:rFonts w:ascii="Times New Roman" w:hAnsi="Times New Roman"/>
      <w:color w:val="000000"/>
      <w:sz w:val="24"/>
      <w:szCs w:val="24"/>
      <w:lang w:eastAsia="en-US"/>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pPr>
      <w:keepNext/>
      <w:keepLines/>
      <w:spacing w:before="260" w:after="260" w:line="413" w:lineRule="auto"/>
      <w:outlineLvl w:val="2"/>
    </w:pPr>
    <w:rPr>
      <w:b/>
      <w:sz w:val="32"/>
    </w:rPr>
  </w:style>
  <w:style w:type="paragraph" w:styleId="4">
    <w:name w:val="heading 4"/>
    <w:basedOn w:val="a"/>
    <w:next w:val="a"/>
    <w:link w:val="4Char"/>
    <w:semiHidden/>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keepNext/>
      <w:spacing w:before="120" w:after="120"/>
      <w:jc w:val="center"/>
    </w:pPr>
    <w:rPr>
      <w:rFonts w:ascii="宋体" w:hAnsi="宋体"/>
      <w:b/>
      <w:sz w:val="30"/>
      <w:szCs w:val="18"/>
    </w:rPr>
  </w:style>
  <w:style w:type="paragraph" w:styleId="a3">
    <w:name w:val="Normal Indent"/>
    <w:basedOn w:val="a"/>
    <w:qFormat/>
    <w:pPr>
      <w:ind w:firstLine="420"/>
    </w:pPr>
    <w:rPr>
      <w:szCs w:val="20"/>
    </w:rPr>
  </w:style>
  <w:style w:type="paragraph" w:styleId="5">
    <w:name w:val="index 5"/>
    <w:basedOn w:val="a"/>
    <w:next w:val="a"/>
    <w:qFormat/>
    <w:pPr>
      <w:ind w:left="1680"/>
    </w:pPr>
  </w:style>
  <w:style w:type="paragraph" w:styleId="6">
    <w:name w:val="index 6"/>
    <w:basedOn w:val="a"/>
    <w:next w:val="a"/>
    <w:qFormat/>
    <w:pPr>
      <w:ind w:firstLine="840"/>
    </w:pPr>
    <w:rPr>
      <w:rFonts w:cs="Arial"/>
    </w:rPr>
  </w:style>
  <w:style w:type="paragraph" w:styleId="a4">
    <w:name w:val="Body Text"/>
    <w:basedOn w:val="a"/>
    <w:next w:val="a5"/>
    <w:link w:val="Char"/>
    <w:uiPriority w:val="99"/>
    <w:qFormat/>
    <w:pPr>
      <w:spacing w:after="120"/>
    </w:pPr>
  </w:style>
  <w:style w:type="paragraph" w:styleId="a5">
    <w:name w:val="footer"/>
    <w:basedOn w:val="a"/>
    <w:next w:val="5"/>
    <w:link w:val="Char0"/>
    <w:uiPriority w:val="99"/>
    <w:semiHidden/>
    <w:qFormat/>
    <w:pPr>
      <w:tabs>
        <w:tab w:val="center" w:pos="4153"/>
        <w:tab w:val="right" w:pos="8306"/>
      </w:tabs>
      <w:snapToGrid w:val="0"/>
    </w:pPr>
    <w:rPr>
      <w:sz w:val="18"/>
      <w:szCs w:val="18"/>
    </w:rPr>
  </w:style>
  <w:style w:type="paragraph" w:styleId="30">
    <w:name w:val="toc 3"/>
    <w:basedOn w:val="a"/>
    <w:next w:val="a"/>
    <w:uiPriority w:val="99"/>
    <w:semiHidden/>
    <w:qFormat/>
    <w:pPr>
      <w:ind w:leftChars="400" w:left="840"/>
    </w:pPr>
  </w:style>
  <w:style w:type="paragraph" w:styleId="a6">
    <w:name w:val="header"/>
    <w:basedOn w:val="a"/>
    <w:link w:val="Char1"/>
    <w:uiPriority w:val="99"/>
    <w:semiHidden/>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szCs w:val="18"/>
    </w:rPr>
  </w:style>
  <w:style w:type="paragraph" w:styleId="10">
    <w:name w:val="toc 1"/>
    <w:basedOn w:val="a"/>
    <w:next w:val="a"/>
    <w:uiPriority w:val="99"/>
    <w:semiHidden/>
    <w:qFormat/>
  </w:style>
  <w:style w:type="paragraph" w:styleId="40">
    <w:name w:val="toc 4"/>
    <w:basedOn w:val="a"/>
    <w:next w:val="a"/>
    <w:uiPriority w:val="39"/>
    <w:semiHidden/>
    <w:unhideWhenUsed/>
    <w:qFormat/>
    <w:pPr>
      <w:ind w:leftChars="600" w:left="1260"/>
    </w:pPr>
  </w:style>
  <w:style w:type="paragraph" w:styleId="a7">
    <w:name w:val="footnote text"/>
    <w:basedOn w:val="a"/>
    <w:next w:val="a6"/>
    <w:uiPriority w:val="99"/>
    <w:unhideWhenUsed/>
    <w:qFormat/>
    <w:pPr>
      <w:snapToGrid w:val="0"/>
    </w:pPr>
  </w:style>
  <w:style w:type="paragraph" w:styleId="20">
    <w:name w:val="toc 2"/>
    <w:basedOn w:val="a"/>
    <w:next w:val="a"/>
    <w:uiPriority w:val="99"/>
    <w:semiHidden/>
    <w:qFormat/>
    <w:pPr>
      <w:ind w:leftChars="200" w:left="420"/>
    </w:p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cs="宋体"/>
    </w:rPr>
  </w:style>
  <w:style w:type="paragraph" w:styleId="a8">
    <w:name w:val="Normal (Web)"/>
    <w:basedOn w:val="a"/>
    <w:uiPriority w:val="99"/>
    <w:qFormat/>
    <w:pPr>
      <w:spacing w:before="100" w:beforeAutospacing="1" w:after="100" w:afterAutospacing="1"/>
    </w:pPr>
    <w:rPr>
      <w:lang w:eastAsia="zh-CN"/>
    </w:rPr>
  </w:style>
  <w:style w:type="paragraph" w:styleId="a9">
    <w:name w:val="Body Text First Indent"/>
    <w:basedOn w:val="a4"/>
    <w:link w:val="Char2"/>
    <w:uiPriority w:val="99"/>
    <w:qFormat/>
    <w:pPr>
      <w:ind w:firstLineChars="100" w:firstLine="420"/>
    </w:pPr>
  </w:style>
  <w:style w:type="table" w:styleId="aa">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otnote reference"/>
    <w:basedOn w:val="a0"/>
    <w:qFormat/>
    <w:rPr>
      <w:vertAlign w:val="superscript"/>
    </w:rPr>
  </w:style>
  <w:style w:type="paragraph" w:customStyle="1" w:styleId="11">
    <w:name w:val="无间隔1"/>
    <w:uiPriority w:val="99"/>
    <w:qFormat/>
    <w:pPr>
      <w:jc w:val="both"/>
    </w:pPr>
    <w:rPr>
      <w:rFonts w:ascii="Times New Roman" w:hAnsi="Times New Roman"/>
      <w:sz w:val="28"/>
      <w:szCs w:val="28"/>
    </w:rPr>
  </w:style>
  <w:style w:type="character" w:customStyle="1" w:styleId="Char">
    <w:name w:val="正文文本 Char"/>
    <w:basedOn w:val="a0"/>
    <w:link w:val="a4"/>
    <w:uiPriority w:val="99"/>
    <w:semiHidden/>
    <w:qFormat/>
    <w:rPr>
      <w:rFonts w:ascii="Times New Roman" w:hAnsi="Times New Roman"/>
      <w:color w:val="000000"/>
      <w:kern w:val="0"/>
      <w:sz w:val="24"/>
      <w:szCs w:val="24"/>
      <w:lang w:eastAsia="en-US"/>
    </w:rPr>
  </w:style>
  <w:style w:type="character" w:customStyle="1" w:styleId="Char0">
    <w:name w:val="页脚 Char"/>
    <w:basedOn w:val="a0"/>
    <w:link w:val="a5"/>
    <w:uiPriority w:val="99"/>
    <w:semiHidden/>
    <w:qFormat/>
    <w:rPr>
      <w:rFonts w:ascii="Times New Roman" w:hAnsi="Times New Roman"/>
      <w:color w:val="000000"/>
      <w:kern w:val="0"/>
      <w:sz w:val="18"/>
      <w:szCs w:val="18"/>
      <w:lang w:eastAsia="en-US"/>
    </w:rPr>
  </w:style>
  <w:style w:type="character" w:customStyle="1" w:styleId="Char1">
    <w:name w:val="页眉 Char"/>
    <w:basedOn w:val="a0"/>
    <w:link w:val="a6"/>
    <w:uiPriority w:val="99"/>
    <w:semiHidden/>
    <w:qFormat/>
    <w:rPr>
      <w:rFonts w:ascii="Times New Roman" w:hAnsi="Times New Roman"/>
      <w:color w:val="000000"/>
      <w:kern w:val="0"/>
      <w:sz w:val="18"/>
      <w:szCs w:val="18"/>
      <w:lang w:eastAsia="en-US"/>
    </w:rPr>
  </w:style>
  <w:style w:type="character" w:customStyle="1" w:styleId="Char2">
    <w:name w:val="正文首行缩进 Char"/>
    <w:basedOn w:val="Char"/>
    <w:link w:val="a9"/>
    <w:uiPriority w:val="99"/>
    <w:semiHidden/>
    <w:qFormat/>
    <w:rPr>
      <w:rFonts w:ascii="Times New Roman" w:hAnsi="Times New Roman"/>
      <w:color w:val="000000"/>
      <w:kern w:val="0"/>
      <w:sz w:val="24"/>
      <w:szCs w:val="24"/>
      <w:lang w:eastAsia="en-US"/>
    </w:rPr>
  </w:style>
  <w:style w:type="paragraph" w:customStyle="1" w:styleId="Bodytext2">
    <w:name w:val="Body text|2"/>
    <w:basedOn w:val="a"/>
    <w:link w:val="Bodytext20"/>
    <w:uiPriority w:val="99"/>
    <w:qFormat/>
    <w:pPr>
      <w:spacing w:after="1530" w:line="278" w:lineRule="auto"/>
    </w:pPr>
    <w:rPr>
      <w:color w:val="3C3B3D"/>
      <w:sz w:val="26"/>
      <w:szCs w:val="26"/>
      <w:lang w:val="zh-TW" w:eastAsia="zh-TW"/>
    </w:rPr>
  </w:style>
  <w:style w:type="paragraph" w:customStyle="1" w:styleId="Bodytext3">
    <w:name w:val="Body text|3"/>
    <w:basedOn w:val="a"/>
    <w:link w:val="Bodytext30"/>
    <w:uiPriority w:val="99"/>
    <w:qFormat/>
    <w:pPr>
      <w:spacing w:after="3880" w:line="725" w:lineRule="exact"/>
      <w:jc w:val="center"/>
    </w:pPr>
    <w:rPr>
      <w:sz w:val="46"/>
      <w:szCs w:val="46"/>
      <w:lang w:val="zh-TW" w:eastAsia="zh-TW"/>
    </w:rPr>
  </w:style>
  <w:style w:type="paragraph" w:customStyle="1" w:styleId="Bodytext4">
    <w:name w:val="Body text|4"/>
    <w:basedOn w:val="a"/>
    <w:link w:val="Bodytext40"/>
    <w:uiPriority w:val="99"/>
    <w:qFormat/>
    <w:pPr>
      <w:jc w:val="center"/>
    </w:pPr>
    <w:rPr>
      <w:color w:val="3C3B3D"/>
      <w:sz w:val="34"/>
      <w:szCs w:val="34"/>
      <w:lang w:val="zh-TW" w:eastAsia="zh-TW"/>
    </w:rPr>
  </w:style>
  <w:style w:type="paragraph" w:customStyle="1" w:styleId="Tableofcontents1">
    <w:name w:val="Table of contents|1"/>
    <w:basedOn w:val="a"/>
    <w:link w:val="Tableofcontents10"/>
    <w:uiPriority w:val="99"/>
    <w:qFormat/>
    <w:pPr>
      <w:spacing w:after="300"/>
      <w:ind w:firstLine="520"/>
    </w:pPr>
    <w:rPr>
      <w:color w:val="3C3B3D"/>
      <w:sz w:val="26"/>
      <w:szCs w:val="26"/>
      <w:lang w:val="zh-TW" w:eastAsia="zh-TW"/>
    </w:rPr>
  </w:style>
  <w:style w:type="paragraph" w:customStyle="1" w:styleId="Heading11">
    <w:name w:val="Heading #1|1"/>
    <w:basedOn w:val="a"/>
    <w:link w:val="Heading110"/>
    <w:uiPriority w:val="99"/>
    <w:qFormat/>
    <w:pPr>
      <w:spacing w:line="374" w:lineRule="auto"/>
      <w:ind w:left="1440"/>
      <w:outlineLvl w:val="0"/>
    </w:pPr>
    <w:rPr>
      <w:b/>
      <w:bCs/>
      <w:color w:val="3C3B3D"/>
      <w:sz w:val="30"/>
      <w:szCs w:val="30"/>
      <w:lang w:val="zh-TW" w:eastAsia="zh-TW"/>
    </w:rPr>
  </w:style>
  <w:style w:type="paragraph" w:customStyle="1" w:styleId="Bodytext1">
    <w:name w:val="Body text|1"/>
    <w:basedOn w:val="a"/>
    <w:link w:val="Bodytext10"/>
    <w:uiPriority w:val="99"/>
    <w:qFormat/>
    <w:pPr>
      <w:spacing w:line="427" w:lineRule="auto"/>
      <w:ind w:firstLine="400"/>
    </w:pPr>
    <w:rPr>
      <w:color w:val="3C3B3D"/>
      <w:sz w:val="30"/>
      <w:szCs w:val="30"/>
      <w:lang w:val="zh-TW" w:eastAsia="zh-TW"/>
    </w:rPr>
  </w:style>
  <w:style w:type="paragraph" w:customStyle="1" w:styleId="Headerorfooter2">
    <w:name w:val="Header or footer|2"/>
    <w:basedOn w:val="a"/>
    <w:link w:val="Headerorfooter20"/>
    <w:uiPriority w:val="99"/>
    <w:qFormat/>
    <w:rPr>
      <w:sz w:val="20"/>
      <w:szCs w:val="20"/>
    </w:rPr>
  </w:style>
  <w:style w:type="paragraph" w:customStyle="1" w:styleId="Other1">
    <w:name w:val="Other|1"/>
    <w:basedOn w:val="a"/>
    <w:link w:val="Other10"/>
    <w:uiPriority w:val="99"/>
    <w:qFormat/>
    <w:pPr>
      <w:spacing w:line="427" w:lineRule="auto"/>
      <w:ind w:firstLine="400"/>
    </w:pPr>
    <w:rPr>
      <w:color w:val="3C3B3D"/>
      <w:sz w:val="30"/>
      <w:szCs w:val="30"/>
      <w:lang w:val="zh-TW" w:eastAsia="zh-TW"/>
    </w:rPr>
  </w:style>
  <w:style w:type="paragraph" w:customStyle="1" w:styleId="Headerorfooter1">
    <w:name w:val="Header or footer|1"/>
    <w:basedOn w:val="a"/>
    <w:link w:val="Headerorfooter10"/>
    <w:uiPriority w:val="99"/>
    <w:qFormat/>
    <w:rPr>
      <w:color w:val="3C3B3D"/>
      <w:sz w:val="26"/>
      <w:szCs w:val="26"/>
    </w:rPr>
  </w:style>
  <w:style w:type="character" w:customStyle="1" w:styleId="Bodytext20">
    <w:name w:val="Body text|2_"/>
    <w:basedOn w:val="a0"/>
    <w:link w:val="Bodytext2"/>
    <w:uiPriority w:val="99"/>
    <w:qFormat/>
    <w:locked/>
    <w:rPr>
      <w:color w:val="3C3B3D"/>
      <w:sz w:val="26"/>
      <w:szCs w:val="26"/>
      <w:u w:val="none"/>
      <w:shd w:val="clear" w:color="auto" w:fill="auto"/>
      <w:lang w:val="zh-TW" w:eastAsia="zh-TW"/>
    </w:rPr>
  </w:style>
  <w:style w:type="character" w:customStyle="1" w:styleId="Bodytext30">
    <w:name w:val="Body text|3_"/>
    <w:basedOn w:val="a0"/>
    <w:link w:val="Bodytext3"/>
    <w:uiPriority w:val="99"/>
    <w:qFormat/>
    <w:locked/>
    <w:rPr>
      <w:sz w:val="46"/>
      <w:szCs w:val="46"/>
      <w:u w:val="none"/>
      <w:shd w:val="clear" w:color="auto" w:fill="auto"/>
      <w:lang w:val="zh-TW" w:eastAsia="zh-TW"/>
    </w:rPr>
  </w:style>
  <w:style w:type="character" w:customStyle="1" w:styleId="Bodytext40">
    <w:name w:val="Body text|4_"/>
    <w:basedOn w:val="a0"/>
    <w:link w:val="Bodytext4"/>
    <w:uiPriority w:val="99"/>
    <w:qFormat/>
    <w:locked/>
    <w:rPr>
      <w:color w:val="3C3B3D"/>
      <w:sz w:val="34"/>
      <w:szCs w:val="34"/>
      <w:u w:val="none"/>
      <w:shd w:val="clear" w:color="auto" w:fill="auto"/>
      <w:lang w:val="zh-TW" w:eastAsia="zh-TW"/>
    </w:rPr>
  </w:style>
  <w:style w:type="character" w:customStyle="1" w:styleId="Tableofcontents10">
    <w:name w:val="Table of contents|1_"/>
    <w:basedOn w:val="a0"/>
    <w:link w:val="Tableofcontents1"/>
    <w:uiPriority w:val="99"/>
    <w:qFormat/>
    <w:locked/>
    <w:rPr>
      <w:color w:val="3C3B3D"/>
      <w:sz w:val="26"/>
      <w:szCs w:val="26"/>
      <w:u w:val="none"/>
      <w:shd w:val="clear" w:color="auto" w:fill="auto"/>
      <w:lang w:val="zh-TW" w:eastAsia="zh-TW"/>
    </w:rPr>
  </w:style>
  <w:style w:type="character" w:customStyle="1" w:styleId="Heading110">
    <w:name w:val="Heading #1|1_"/>
    <w:basedOn w:val="a0"/>
    <w:link w:val="Heading11"/>
    <w:uiPriority w:val="99"/>
    <w:qFormat/>
    <w:locked/>
    <w:rPr>
      <w:b/>
      <w:bCs/>
      <w:color w:val="3C3B3D"/>
      <w:sz w:val="30"/>
      <w:szCs w:val="30"/>
      <w:u w:val="none"/>
      <w:shd w:val="clear" w:color="auto" w:fill="auto"/>
      <w:lang w:val="zh-TW" w:eastAsia="zh-TW"/>
    </w:rPr>
  </w:style>
  <w:style w:type="character" w:customStyle="1" w:styleId="Bodytext10">
    <w:name w:val="Body text|1_"/>
    <w:basedOn w:val="a0"/>
    <w:link w:val="Bodytext1"/>
    <w:uiPriority w:val="99"/>
    <w:qFormat/>
    <w:locked/>
    <w:rPr>
      <w:color w:val="3C3B3D"/>
      <w:sz w:val="30"/>
      <w:szCs w:val="30"/>
      <w:u w:val="none"/>
      <w:shd w:val="clear" w:color="auto" w:fill="auto"/>
      <w:lang w:val="zh-TW" w:eastAsia="zh-TW"/>
    </w:rPr>
  </w:style>
  <w:style w:type="character" w:customStyle="1" w:styleId="Headerorfooter20">
    <w:name w:val="Header or footer|2_"/>
    <w:basedOn w:val="a0"/>
    <w:link w:val="Headerorfooter2"/>
    <w:uiPriority w:val="99"/>
    <w:qFormat/>
    <w:locked/>
    <w:rPr>
      <w:sz w:val="20"/>
      <w:szCs w:val="20"/>
      <w:u w:val="none"/>
      <w:shd w:val="clear" w:color="auto" w:fill="auto"/>
    </w:rPr>
  </w:style>
  <w:style w:type="character" w:customStyle="1" w:styleId="Other10">
    <w:name w:val="Other|1_"/>
    <w:basedOn w:val="a0"/>
    <w:link w:val="Other1"/>
    <w:uiPriority w:val="99"/>
    <w:qFormat/>
    <w:locked/>
    <w:rPr>
      <w:color w:val="3C3B3D"/>
      <w:sz w:val="30"/>
      <w:szCs w:val="30"/>
      <w:u w:val="none"/>
      <w:shd w:val="clear" w:color="auto" w:fill="auto"/>
      <w:lang w:val="zh-TW" w:eastAsia="zh-TW"/>
    </w:rPr>
  </w:style>
  <w:style w:type="character" w:customStyle="1" w:styleId="Headerorfooter10">
    <w:name w:val="Header or footer|1_"/>
    <w:basedOn w:val="a0"/>
    <w:link w:val="Headerorfooter1"/>
    <w:uiPriority w:val="99"/>
    <w:qFormat/>
    <w:locked/>
    <w:rPr>
      <w:color w:val="3C3B3D"/>
      <w:sz w:val="26"/>
      <w:szCs w:val="26"/>
      <w:u w:val="none"/>
      <w:shd w:val="clear" w:color="auto" w:fill="auto"/>
    </w:rPr>
  </w:style>
  <w:style w:type="character" w:customStyle="1" w:styleId="3Char">
    <w:name w:val="标题 3 Char"/>
    <w:link w:val="3"/>
    <w:qFormat/>
    <w:rPr>
      <w:b/>
      <w:sz w:val="32"/>
    </w:rPr>
  </w:style>
  <w:style w:type="character" w:customStyle="1" w:styleId="4Char">
    <w:name w:val="标题 4 Char"/>
    <w:link w:val="4"/>
    <w:qFormat/>
    <w:rPr>
      <w:rFonts w:ascii="Arial" w:eastAsia="黑体" w:hAnsi="Arial"/>
      <w:b/>
      <w:sz w:val="28"/>
    </w:rPr>
  </w:style>
  <w:style w:type="character" w:customStyle="1" w:styleId="font11">
    <w:name w:val="font11"/>
    <w:basedOn w:val="a0"/>
    <w:qFormat/>
    <w:rPr>
      <w:rFonts w:ascii="仿宋_GB2312" w:eastAsia="仿宋_GB2312" w:cs="仿宋_GB2312" w:hint="default"/>
      <w:color w:val="000000"/>
      <w:sz w:val="18"/>
      <w:szCs w:val="18"/>
      <w:u w:val="none"/>
    </w:rPr>
  </w:style>
  <w:style w:type="character" w:customStyle="1" w:styleId="font31">
    <w:name w:val="font31"/>
    <w:basedOn w:val="a0"/>
    <w:qFormat/>
    <w:rPr>
      <w:rFonts w:ascii="Times New Roman" w:hAnsi="Times New Roman" w:cs="Times New Roman" w:hint="default"/>
      <w:color w:val="000000"/>
      <w:sz w:val="18"/>
      <w:szCs w:val="18"/>
      <w:u w:val="none"/>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7413</Words>
  <Characters>42259</Characters>
  <Application>Microsoft Office Word</Application>
  <DocSecurity>0</DocSecurity>
  <Lines>352</Lines>
  <Paragraphs>99</Paragraphs>
  <ScaleCrop>false</ScaleCrop>
  <Company>微软中国</Company>
  <LinksUpToDate>false</LinksUpToDate>
  <CharactersWithSpaces>49573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Administrator</dc:creator>
  <cp:lastModifiedBy>user</cp:lastModifiedBy>
  <cp:revision>6</cp:revision>
  <cp:lastPrinted>2020-10-29T03:46:00Z</cp:lastPrinted>
  <dcterms:created xsi:type="dcterms:W3CDTF">2020-08-27T08:16:00Z</dcterms:created>
  <dcterms:modified xsi:type="dcterms:W3CDTF">2022-04-22T14:38:00Z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EB7154519439454A882260327F844AAD</vt:lpwstr>
  </property>
</Properties>
</file>