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0D6" w:rsidRDefault="00A170D6" w:rsidP="00A170D6">
      <w:pPr>
        <w:ind w:firstLineChars="200" w:firstLine="880"/>
        <w:jc w:val="center"/>
        <w:rPr>
          <w:rFonts w:ascii="黑体" w:eastAsia="黑体" w:hAnsi="黑体"/>
          <w:sz w:val="44"/>
          <w:szCs w:val="44"/>
        </w:rPr>
      </w:pPr>
    </w:p>
    <w:p w:rsidR="00C1381E" w:rsidRDefault="004820C9" w:rsidP="00A170D6">
      <w:pPr>
        <w:jc w:val="center"/>
        <w:rPr>
          <w:rFonts w:ascii="黑体" w:eastAsia="黑体" w:hAnsi="黑体" w:hint="eastAsia"/>
          <w:sz w:val="44"/>
          <w:szCs w:val="44"/>
        </w:rPr>
      </w:pPr>
      <w:r>
        <w:rPr>
          <w:rFonts w:ascii="黑体" w:eastAsia="黑体" w:hAnsi="黑体" w:hint="eastAsia"/>
          <w:sz w:val="44"/>
          <w:szCs w:val="44"/>
        </w:rPr>
        <w:t>河南省人力资源和社会保障厅</w:t>
      </w:r>
      <w:r w:rsidR="00A170D6" w:rsidRPr="00D0581B">
        <w:rPr>
          <w:rFonts w:ascii="黑体" w:eastAsia="黑体" w:hAnsi="黑体" w:hint="eastAsia"/>
          <w:sz w:val="44"/>
          <w:szCs w:val="44"/>
        </w:rPr>
        <w:t>关于</w:t>
      </w:r>
      <w:r>
        <w:rPr>
          <w:rFonts w:ascii="黑体" w:eastAsia="黑体" w:hAnsi="黑体" w:hint="eastAsia"/>
          <w:sz w:val="44"/>
          <w:szCs w:val="44"/>
        </w:rPr>
        <w:t>印发新</w:t>
      </w:r>
      <w:r w:rsidR="00A170D6" w:rsidRPr="00D0581B">
        <w:rPr>
          <w:rFonts w:ascii="黑体" w:eastAsia="黑体" w:hAnsi="黑体" w:hint="eastAsia"/>
          <w:sz w:val="44"/>
          <w:szCs w:val="44"/>
        </w:rPr>
        <w:t>修订</w:t>
      </w:r>
      <w:r>
        <w:rPr>
          <w:rFonts w:ascii="黑体" w:eastAsia="黑体" w:hAnsi="黑体" w:hint="eastAsia"/>
          <w:sz w:val="44"/>
          <w:szCs w:val="44"/>
        </w:rPr>
        <w:t>的</w:t>
      </w:r>
      <w:r w:rsidR="00A170D6" w:rsidRPr="00D0581B">
        <w:rPr>
          <w:rFonts w:ascii="黑体" w:eastAsia="黑体" w:hAnsi="黑体" w:hint="eastAsia"/>
          <w:sz w:val="44"/>
          <w:szCs w:val="44"/>
        </w:rPr>
        <w:t>河南省机关事业单位工勤技能</w:t>
      </w:r>
    </w:p>
    <w:p w:rsidR="00A170D6" w:rsidRPr="00D0581B" w:rsidRDefault="00A170D6" w:rsidP="00A170D6">
      <w:pPr>
        <w:jc w:val="center"/>
        <w:rPr>
          <w:rFonts w:ascii="黑体" w:eastAsia="黑体" w:hAnsi="黑体"/>
          <w:sz w:val="44"/>
          <w:szCs w:val="44"/>
        </w:rPr>
      </w:pPr>
      <w:r w:rsidRPr="00D0581B">
        <w:rPr>
          <w:rFonts w:ascii="黑体" w:eastAsia="黑体" w:hAnsi="黑体" w:hint="eastAsia"/>
          <w:sz w:val="44"/>
          <w:szCs w:val="44"/>
        </w:rPr>
        <w:t>岗位工种设置目录的通知</w:t>
      </w:r>
    </w:p>
    <w:p w:rsidR="00A170D6" w:rsidRDefault="00A170D6" w:rsidP="00A170D6">
      <w:pPr>
        <w:ind w:firstLineChars="200" w:firstLine="640"/>
        <w:rPr>
          <w:rFonts w:ascii="仿宋" w:eastAsia="仿宋" w:hAnsi="仿宋"/>
          <w:sz w:val="32"/>
          <w:szCs w:val="32"/>
        </w:rPr>
      </w:pPr>
    </w:p>
    <w:p w:rsidR="00A170D6" w:rsidRPr="00D0581B" w:rsidRDefault="00A170D6" w:rsidP="004820C9">
      <w:pPr>
        <w:rPr>
          <w:rFonts w:ascii="仿宋" w:eastAsia="仿宋" w:hAnsi="仿宋"/>
          <w:sz w:val="32"/>
          <w:szCs w:val="32"/>
        </w:rPr>
      </w:pPr>
      <w:r w:rsidRPr="00D0581B">
        <w:rPr>
          <w:rFonts w:ascii="仿宋" w:eastAsia="仿宋" w:hAnsi="仿宋" w:hint="eastAsia"/>
          <w:sz w:val="32"/>
          <w:szCs w:val="32"/>
        </w:rPr>
        <w:t>各省辖市</w:t>
      </w:r>
      <w:r w:rsidR="00C1381E">
        <w:rPr>
          <w:rFonts w:ascii="仿宋" w:eastAsia="仿宋" w:hAnsi="仿宋" w:hint="eastAsia"/>
          <w:sz w:val="32"/>
          <w:szCs w:val="32"/>
        </w:rPr>
        <w:t>、</w:t>
      </w:r>
      <w:r w:rsidR="004820C9">
        <w:rPr>
          <w:rFonts w:ascii="仿宋" w:eastAsia="仿宋" w:hAnsi="仿宋" w:hint="eastAsia"/>
          <w:sz w:val="32"/>
          <w:szCs w:val="32"/>
        </w:rPr>
        <w:t>省直管县（市）人力资源</w:t>
      </w:r>
      <w:r w:rsidRPr="00D0581B">
        <w:rPr>
          <w:rFonts w:ascii="仿宋" w:eastAsia="仿宋" w:hAnsi="仿宋" w:hint="eastAsia"/>
          <w:sz w:val="32"/>
          <w:szCs w:val="32"/>
        </w:rPr>
        <w:t>社会保障局，省直有关单位：</w:t>
      </w:r>
    </w:p>
    <w:p w:rsidR="00A170D6" w:rsidRPr="00D0581B" w:rsidRDefault="00A170D6" w:rsidP="00A170D6">
      <w:pPr>
        <w:ind w:firstLineChars="200" w:firstLine="640"/>
        <w:rPr>
          <w:rFonts w:ascii="仿宋" w:eastAsia="仿宋" w:hAnsi="仿宋"/>
          <w:sz w:val="32"/>
          <w:szCs w:val="32"/>
        </w:rPr>
      </w:pPr>
      <w:r w:rsidRPr="00D0581B">
        <w:rPr>
          <w:rFonts w:ascii="仿宋" w:eastAsia="仿宋" w:hAnsi="仿宋" w:hint="eastAsia"/>
          <w:sz w:val="32"/>
          <w:szCs w:val="32"/>
        </w:rPr>
        <w:t>为适应现代</w:t>
      </w:r>
      <w:r w:rsidR="004820C9">
        <w:rPr>
          <w:rFonts w:ascii="仿宋" w:eastAsia="仿宋" w:hAnsi="仿宋" w:hint="eastAsia"/>
          <w:sz w:val="32"/>
          <w:szCs w:val="32"/>
        </w:rPr>
        <w:t>岗位技术技能</w:t>
      </w:r>
      <w:r w:rsidRPr="00D0581B">
        <w:rPr>
          <w:rFonts w:ascii="仿宋" w:eastAsia="仿宋" w:hAnsi="仿宋" w:hint="eastAsia"/>
          <w:sz w:val="32"/>
          <w:szCs w:val="32"/>
        </w:rPr>
        <w:t>发展和我省机关事业单位工勤技能岗位变化的实际情况，</w:t>
      </w:r>
      <w:r w:rsidR="004820C9">
        <w:rPr>
          <w:rFonts w:ascii="仿宋" w:eastAsia="仿宋" w:hAnsi="仿宋" w:hint="eastAsia"/>
          <w:sz w:val="32"/>
          <w:szCs w:val="32"/>
        </w:rPr>
        <w:t>促进</w:t>
      </w:r>
      <w:r w:rsidRPr="00D0581B">
        <w:rPr>
          <w:rFonts w:ascii="仿宋" w:eastAsia="仿宋" w:hAnsi="仿宋" w:hint="eastAsia"/>
          <w:sz w:val="32"/>
          <w:szCs w:val="32"/>
        </w:rPr>
        <w:t>机关事业单位工勤技能岗位工种设置更加规范、科学、合理，</w:t>
      </w:r>
      <w:r w:rsidRPr="009665C1">
        <w:rPr>
          <w:rFonts w:ascii="仿宋" w:eastAsia="仿宋" w:hAnsi="仿宋" w:hint="eastAsia"/>
          <w:sz w:val="32"/>
          <w:szCs w:val="32"/>
        </w:rPr>
        <w:t>根据</w:t>
      </w:r>
      <w:r w:rsidR="004820C9">
        <w:rPr>
          <w:rFonts w:ascii="仿宋" w:eastAsia="仿宋" w:hAnsi="仿宋" w:hint="eastAsia"/>
          <w:sz w:val="32"/>
          <w:szCs w:val="32"/>
        </w:rPr>
        <w:t>人力资源和社会保障部</w:t>
      </w:r>
      <w:r w:rsidRPr="009665C1">
        <w:rPr>
          <w:rFonts w:ascii="仿宋" w:eastAsia="仿宋" w:hAnsi="仿宋" w:hint="eastAsia"/>
          <w:sz w:val="32"/>
          <w:szCs w:val="32"/>
        </w:rPr>
        <w:t>2017年9月15日印发的</w:t>
      </w:r>
      <w:r w:rsidRPr="009665C1">
        <w:rPr>
          <w:rFonts w:ascii="仿宋" w:eastAsia="仿宋" w:hAnsi="仿宋" w:cs="Arial"/>
          <w:color w:val="333333"/>
          <w:sz w:val="32"/>
          <w:szCs w:val="32"/>
          <w:shd w:val="clear" w:color="auto" w:fill="FFFFFF"/>
        </w:rPr>
        <w:t>《关于公布国家职业资格目录的通知》</w:t>
      </w:r>
      <w:r w:rsidRPr="009665C1">
        <w:rPr>
          <w:rFonts w:ascii="仿宋" w:eastAsia="仿宋" w:hAnsi="仿宋" w:hint="eastAsia"/>
          <w:sz w:val="32"/>
          <w:szCs w:val="32"/>
        </w:rPr>
        <w:t>，对</w:t>
      </w:r>
      <w:ins w:id="0" w:author="成东建" w:date="2018-01-24T10:53:00Z">
        <w:r w:rsidR="004820C9">
          <w:rPr>
            <w:rFonts w:ascii="仿宋" w:eastAsia="仿宋" w:hAnsi="仿宋" w:hint="eastAsia"/>
            <w:sz w:val="32"/>
            <w:szCs w:val="32"/>
          </w:rPr>
          <w:t>我</w:t>
        </w:r>
      </w:ins>
      <w:ins w:id="1" w:author="成东建" w:date="2018-01-24T11:07:00Z">
        <w:r w:rsidR="004820C9" w:rsidRPr="00D0581B">
          <w:rPr>
            <w:rFonts w:ascii="仿宋" w:eastAsia="仿宋" w:hAnsi="仿宋" w:hint="eastAsia"/>
            <w:sz w:val="32"/>
            <w:szCs w:val="32"/>
          </w:rPr>
          <w:t>省机关事业单位工勤技能岗位工种设置目录</w:t>
        </w:r>
        <w:r w:rsidR="004820C9">
          <w:rPr>
            <w:rFonts w:ascii="仿宋" w:eastAsia="仿宋" w:hAnsi="仿宋" w:hint="eastAsia"/>
            <w:sz w:val="32"/>
            <w:szCs w:val="32"/>
          </w:rPr>
          <w:t>进行</w:t>
        </w:r>
      </w:ins>
      <w:ins w:id="2" w:author="成东建" w:date="2018-01-24T11:12:00Z">
        <w:r w:rsidR="004820C9">
          <w:rPr>
            <w:rFonts w:ascii="仿宋" w:eastAsia="仿宋" w:hAnsi="仿宋" w:hint="eastAsia"/>
            <w:sz w:val="32"/>
            <w:szCs w:val="32"/>
          </w:rPr>
          <w:t>了</w:t>
        </w:r>
      </w:ins>
      <w:ins w:id="3" w:author="成东建" w:date="2018-01-24T11:07:00Z">
        <w:r w:rsidR="004820C9">
          <w:rPr>
            <w:rFonts w:ascii="仿宋" w:eastAsia="仿宋" w:hAnsi="仿宋" w:hint="eastAsia"/>
            <w:sz w:val="32"/>
            <w:szCs w:val="32"/>
          </w:rPr>
          <w:t>重新</w:t>
        </w:r>
        <w:r w:rsidR="004820C9" w:rsidRPr="00D0581B">
          <w:rPr>
            <w:rFonts w:ascii="仿宋" w:eastAsia="仿宋" w:hAnsi="仿宋" w:hint="eastAsia"/>
            <w:sz w:val="32"/>
            <w:szCs w:val="32"/>
          </w:rPr>
          <w:t>修订</w:t>
        </w:r>
      </w:ins>
      <w:ins w:id="4" w:author="成东建" w:date="2018-01-24T11:08:00Z">
        <w:r w:rsidR="004820C9">
          <w:rPr>
            <w:rFonts w:ascii="仿宋" w:eastAsia="仿宋" w:hAnsi="仿宋" w:hint="eastAsia"/>
            <w:sz w:val="32"/>
            <w:szCs w:val="32"/>
          </w:rPr>
          <w:t>，</w:t>
        </w:r>
      </w:ins>
      <w:ins w:id="5" w:author="成东建" w:date="2018-01-24T11:15:00Z">
        <w:r w:rsidR="004820C9">
          <w:rPr>
            <w:rFonts w:ascii="仿宋" w:eastAsia="仿宋" w:hAnsi="仿宋" w:hint="eastAsia"/>
            <w:sz w:val="32"/>
            <w:szCs w:val="32"/>
          </w:rPr>
          <w:t>原</w:t>
        </w:r>
        <w:r w:rsidR="004820C9" w:rsidRPr="00D0581B">
          <w:rPr>
            <w:rFonts w:ascii="仿宋" w:eastAsia="仿宋" w:hAnsi="仿宋" w:hint="eastAsia"/>
            <w:sz w:val="32"/>
            <w:szCs w:val="32"/>
          </w:rPr>
          <w:t>《关于修订河南省机关事业单位工勤技能岗位工种设置目录的通知》（豫人社工考</w:t>
        </w:r>
        <w:r w:rsidR="004820C9" w:rsidRPr="00957D8F">
          <w:rPr>
            <w:rFonts w:ascii="仿宋" w:eastAsia="仿宋" w:hAnsi="仿宋" w:hint="eastAsia"/>
            <w:sz w:val="32"/>
            <w:szCs w:val="32"/>
          </w:rPr>
          <w:t>〔</w:t>
        </w:r>
        <w:r w:rsidR="004820C9" w:rsidRPr="000F2508">
          <w:rPr>
            <w:rFonts w:ascii="仿宋" w:eastAsia="仿宋" w:hAnsi="仿宋" w:hint="eastAsia"/>
            <w:sz w:val="32"/>
            <w:szCs w:val="32"/>
          </w:rPr>
          <w:t>2014〕</w:t>
        </w:r>
        <w:r w:rsidR="004820C9" w:rsidRPr="00D0581B">
          <w:rPr>
            <w:rFonts w:ascii="仿宋" w:eastAsia="仿宋" w:hAnsi="仿宋" w:hint="eastAsia"/>
            <w:sz w:val="32"/>
            <w:szCs w:val="32"/>
          </w:rPr>
          <w:t>2号）</w:t>
        </w:r>
        <w:r w:rsidR="004820C9">
          <w:rPr>
            <w:rFonts w:ascii="仿宋" w:eastAsia="仿宋" w:hAnsi="仿宋" w:hint="eastAsia"/>
            <w:sz w:val="32"/>
            <w:szCs w:val="32"/>
          </w:rPr>
          <w:t>同时废止。</w:t>
        </w:r>
      </w:ins>
      <w:ins w:id="6" w:author="成东建" w:date="2018-01-24T11:12:00Z">
        <w:r w:rsidR="004820C9">
          <w:rPr>
            <w:rFonts w:ascii="仿宋" w:eastAsia="仿宋" w:hAnsi="仿宋" w:hint="eastAsia"/>
            <w:sz w:val="32"/>
            <w:szCs w:val="32"/>
          </w:rPr>
          <w:t>现将</w:t>
        </w:r>
        <w:r w:rsidR="004820C9" w:rsidRPr="000023A0">
          <w:rPr>
            <w:rFonts w:ascii="仿宋" w:eastAsia="仿宋" w:hAnsi="仿宋" w:hint="eastAsia"/>
            <w:sz w:val="32"/>
            <w:szCs w:val="32"/>
          </w:rPr>
          <w:t>新修订的河南省机关事业单位工勤技能岗位工种设置目录</w:t>
        </w:r>
      </w:ins>
      <w:ins w:id="7" w:author="成东建" w:date="2018-01-24T11:13:00Z">
        <w:r w:rsidR="004820C9">
          <w:rPr>
            <w:rFonts w:ascii="仿宋" w:eastAsia="仿宋" w:hAnsi="仿宋" w:hint="eastAsia"/>
            <w:sz w:val="32"/>
            <w:szCs w:val="32"/>
          </w:rPr>
          <w:t>印发给你们，并提出如下要求，请认真贯彻执行。</w:t>
        </w:r>
      </w:ins>
    </w:p>
    <w:p w:rsidR="00A170D6" w:rsidRPr="00BC7249" w:rsidRDefault="00A170D6" w:rsidP="00A170D6">
      <w:pPr>
        <w:pStyle w:val="a7"/>
        <w:ind w:firstLine="640"/>
        <w:rPr>
          <w:rFonts w:ascii="黑体" w:eastAsia="黑体" w:hAnsi="黑体"/>
          <w:sz w:val="32"/>
          <w:szCs w:val="32"/>
        </w:rPr>
      </w:pPr>
      <w:r w:rsidRPr="00BC7249">
        <w:rPr>
          <w:rFonts w:ascii="黑体" w:eastAsia="黑体" w:hAnsi="黑体" w:hint="eastAsia"/>
          <w:sz w:val="32"/>
          <w:szCs w:val="32"/>
        </w:rPr>
        <w:t>一、岗位工种设置目录修订情况</w:t>
      </w:r>
    </w:p>
    <w:p w:rsidR="00A170D6" w:rsidRPr="00D0581B" w:rsidRDefault="00A170D6" w:rsidP="00A170D6">
      <w:pPr>
        <w:ind w:firstLineChars="200" w:firstLine="640"/>
        <w:jc w:val="left"/>
        <w:rPr>
          <w:rFonts w:ascii="仿宋" w:eastAsia="仿宋" w:hAnsi="仿宋"/>
          <w:sz w:val="32"/>
          <w:szCs w:val="32"/>
        </w:rPr>
      </w:pPr>
      <w:r w:rsidRPr="009665C1">
        <w:rPr>
          <w:rFonts w:ascii="仿宋" w:eastAsia="仿宋" w:hAnsi="仿宋" w:cs="宋体" w:hint="eastAsia"/>
          <w:color w:val="000000"/>
          <w:kern w:val="0"/>
          <w:sz w:val="32"/>
          <w:szCs w:val="32"/>
        </w:rPr>
        <w:t>目前</w:t>
      </w:r>
      <w:r w:rsidRPr="009665C1">
        <w:rPr>
          <w:rFonts w:ascii="仿宋" w:eastAsia="仿宋" w:hAnsi="仿宋" w:hint="eastAsia"/>
          <w:sz w:val="32"/>
          <w:szCs w:val="32"/>
        </w:rPr>
        <w:t>我省</w:t>
      </w:r>
      <w:r>
        <w:rPr>
          <w:rFonts w:ascii="仿宋" w:eastAsia="仿宋" w:hAnsi="仿宋" w:hint="eastAsia"/>
          <w:sz w:val="32"/>
          <w:szCs w:val="32"/>
        </w:rPr>
        <w:t>机关事业单位</w:t>
      </w:r>
      <w:r w:rsidR="00C1381E">
        <w:rPr>
          <w:rFonts w:ascii="仿宋" w:eastAsia="仿宋" w:hAnsi="仿宋" w:hint="eastAsia"/>
          <w:sz w:val="32"/>
          <w:szCs w:val="32"/>
        </w:rPr>
        <w:t>工勤技能岗位</w:t>
      </w:r>
      <w:r w:rsidRPr="009665C1">
        <w:rPr>
          <w:rFonts w:ascii="仿宋" w:eastAsia="仿宋" w:hAnsi="仿宋" w:hint="eastAsia"/>
          <w:sz w:val="32"/>
          <w:szCs w:val="32"/>
        </w:rPr>
        <w:t>存在大量人数</w:t>
      </w:r>
      <w:r w:rsidR="004F6781">
        <w:rPr>
          <w:rFonts w:ascii="仿宋" w:eastAsia="仿宋" w:hAnsi="仿宋" w:hint="eastAsia"/>
          <w:sz w:val="32"/>
          <w:szCs w:val="32"/>
        </w:rPr>
        <w:t>较</w:t>
      </w:r>
      <w:r w:rsidRPr="009665C1">
        <w:rPr>
          <w:rFonts w:ascii="仿宋" w:eastAsia="仿宋" w:hAnsi="仿宋" w:hint="eastAsia"/>
          <w:sz w:val="32"/>
          <w:szCs w:val="32"/>
        </w:rPr>
        <w:t>少的工种，这些工种已不适应现代</w:t>
      </w:r>
      <w:r>
        <w:rPr>
          <w:rFonts w:ascii="仿宋" w:eastAsia="仿宋" w:hAnsi="仿宋" w:hint="eastAsia"/>
          <w:sz w:val="32"/>
          <w:szCs w:val="32"/>
        </w:rPr>
        <w:t>机关事业单位</w:t>
      </w:r>
      <w:r w:rsidR="00C1381E">
        <w:rPr>
          <w:rFonts w:ascii="仿宋" w:eastAsia="仿宋" w:hAnsi="仿宋" w:hint="eastAsia"/>
          <w:sz w:val="32"/>
          <w:szCs w:val="32"/>
        </w:rPr>
        <w:t>工勤技能岗位</w:t>
      </w:r>
      <w:r w:rsidRPr="009665C1">
        <w:rPr>
          <w:rFonts w:ascii="仿宋" w:eastAsia="仿宋" w:hAnsi="仿宋" w:hint="eastAsia"/>
          <w:sz w:val="32"/>
          <w:szCs w:val="32"/>
        </w:rPr>
        <w:t>和社会发展需求，</w:t>
      </w:r>
      <w:r w:rsidR="0087463A">
        <w:rPr>
          <w:rFonts w:ascii="仿宋" w:eastAsia="仿宋" w:hAnsi="仿宋" w:hint="eastAsia"/>
          <w:sz w:val="32"/>
          <w:szCs w:val="32"/>
        </w:rPr>
        <w:t>严重阻碍和制约了我省工考事业健康</w:t>
      </w:r>
      <w:r>
        <w:rPr>
          <w:rFonts w:ascii="仿宋" w:eastAsia="仿宋" w:hAnsi="仿宋" w:hint="eastAsia"/>
          <w:sz w:val="32"/>
          <w:szCs w:val="32"/>
        </w:rPr>
        <w:t>有序发展</w:t>
      </w:r>
      <w:r w:rsidR="004F6781">
        <w:rPr>
          <w:rFonts w:ascii="仿宋" w:eastAsia="仿宋" w:hAnsi="仿宋" w:hint="eastAsia"/>
          <w:sz w:val="32"/>
          <w:szCs w:val="32"/>
        </w:rPr>
        <w:t>。根据</w:t>
      </w:r>
      <w:r w:rsidRPr="009665C1">
        <w:rPr>
          <w:rFonts w:ascii="仿宋" w:eastAsia="仿宋" w:hAnsi="仿宋" w:hint="eastAsia"/>
          <w:sz w:val="32"/>
          <w:szCs w:val="32"/>
        </w:rPr>
        <w:t>我省机关事业单位工勤技能岗位变化的实际情况</w:t>
      </w:r>
      <w:r w:rsidRPr="009665C1">
        <w:rPr>
          <w:rFonts w:ascii="仿宋" w:eastAsia="仿宋" w:hAnsi="仿宋" w:cs="宋体" w:hint="eastAsia"/>
          <w:color w:val="000000"/>
          <w:kern w:val="0"/>
          <w:sz w:val="32"/>
          <w:szCs w:val="32"/>
        </w:rPr>
        <w:t>，</w:t>
      </w:r>
      <w:r w:rsidRPr="009665C1">
        <w:rPr>
          <w:rFonts w:ascii="仿宋" w:eastAsia="仿宋" w:hAnsi="仿宋" w:hint="eastAsia"/>
          <w:sz w:val="32"/>
          <w:szCs w:val="32"/>
        </w:rPr>
        <w:t>为</w:t>
      </w:r>
      <w:r w:rsidRPr="009665C1">
        <w:rPr>
          <w:rFonts w:ascii="仿宋" w:eastAsia="仿宋" w:hAnsi="仿宋" w:cs="宋体" w:hint="eastAsia"/>
          <w:color w:val="000000"/>
          <w:kern w:val="0"/>
          <w:sz w:val="32"/>
          <w:szCs w:val="32"/>
        </w:rPr>
        <w:t>进一步做好我省机关事业单位</w:t>
      </w:r>
      <w:r>
        <w:rPr>
          <w:rFonts w:ascii="仿宋" w:eastAsia="仿宋" w:hAnsi="仿宋" w:cs="宋体" w:hint="eastAsia"/>
          <w:color w:val="000000"/>
          <w:kern w:val="0"/>
          <w:sz w:val="32"/>
          <w:szCs w:val="32"/>
        </w:rPr>
        <w:t>工勤技能</w:t>
      </w:r>
      <w:r w:rsidRPr="009665C1">
        <w:rPr>
          <w:rFonts w:ascii="仿宋" w:eastAsia="仿宋" w:hAnsi="仿宋" w:cs="宋体" w:hint="eastAsia"/>
          <w:color w:val="000000"/>
          <w:kern w:val="0"/>
          <w:sz w:val="32"/>
          <w:szCs w:val="32"/>
        </w:rPr>
        <w:t>岗位等级培训、</w:t>
      </w:r>
      <w:r w:rsidRPr="009665C1">
        <w:rPr>
          <w:rFonts w:ascii="仿宋" w:eastAsia="仿宋" w:hAnsi="仿宋" w:cs="宋体" w:hint="eastAsia"/>
          <w:color w:val="000000"/>
          <w:kern w:val="0"/>
          <w:sz w:val="32"/>
          <w:szCs w:val="32"/>
        </w:rPr>
        <w:lastRenderedPageBreak/>
        <w:t>考核工作</w:t>
      </w:r>
      <w:r w:rsidRPr="009665C1">
        <w:rPr>
          <w:rFonts w:ascii="仿宋" w:eastAsia="仿宋" w:hAnsi="仿宋" w:cs="宋体" w:hint="eastAsia"/>
          <w:sz w:val="32"/>
          <w:szCs w:val="32"/>
        </w:rPr>
        <w:t>，</w:t>
      </w:r>
      <w:r w:rsidRPr="00D0581B">
        <w:rPr>
          <w:rFonts w:ascii="仿宋" w:eastAsia="仿宋" w:hAnsi="仿宋" w:hint="eastAsia"/>
          <w:sz w:val="32"/>
          <w:szCs w:val="32"/>
        </w:rPr>
        <w:t>省工考中心</w:t>
      </w:r>
      <w:r>
        <w:rPr>
          <w:rFonts w:ascii="仿宋" w:eastAsia="仿宋" w:hAnsi="仿宋" w:hint="eastAsia"/>
          <w:sz w:val="32"/>
          <w:szCs w:val="32"/>
        </w:rPr>
        <w:t>分别</w:t>
      </w:r>
      <w:r w:rsidRPr="00D0581B">
        <w:rPr>
          <w:rFonts w:ascii="仿宋" w:eastAsia="仿宋" w:hAnsi="仿宋" w:hint="eastAsia"/>
          <w:sz w:val="32"/>
          <w:szCs w:val="32"/>
        </w:rPr>
        <w:t>举行了工勤技能岗位</w:t>
      </w:r>
      <w:r>
        <w:rPr>
          <w:rFonts w:ascii="仿宋" w:eastAsia="仿宋" w:hAnsi="仿宋" w:hint="eastAsia"/>
          <w:sz w:val="32"/>
          <w:szCs w:val="32"/>
        </w:rPr>
        <w:t>水利类、</w:t>
      </w:r>
      <w:r w:rsidRPr="00D0581B">
        <w:rPr>
          <w:rFonts w:ascii="仿宋" w:eastAsia="仿宋" w:hAnsi="仿宋" w:hint="eastAsia"/>
          <w:sz w:val="32"/>
          <w:szCs w:val="32"/>
        </w:rPr>
        <w:t>机电类</w:t>
      </w:r>
      <w:r>
        <w:rPr>
          <w:rFonts w:ascii="仿宋" w:eastAsia="仿宋" w:hAnsi="仿宋" w:hint="eastAsia"/>
          <w:sz w:val="32"/>
          <w:szCs w:val="32"/>
        </w:rPr>
        <w:t>、</w:t>
      </w:r>
      <w:r w:rsidRPr="00D0581B">
        <w:rPr>
          <w:rFonts w:ascii="仿宋" w:eastAsia="仿宋" w:hAnsi="仿宋" w:hint="eastAsia"/>
          <w:sz w:val="32"/>
          <w:szCs w:val="32"/>
        </w:rPr>
        <w:t>建设类</w:t>
      </w:r>
      <w:r>
        <w:rPr>
          <w:rFonts w:ascii="仿宋" w:eastAsia="仿宋" w:hAnsi="仿宋" w:hint="eastAsia"/>
          <w:sz w:val="32"/>
          <w:szCs w:val="32"/>
        </w:rPr>
        <w:t>和</w:t>
      </w:r>
      <w:r w:rsidRPr="00D0581B">
        <w:rPr>
          <w:rFonts w:ascii="仿宋" w:eastAsia="仿宋" w:hAnsi="仿宋" w:hint="eastAsia"/>
          <w:sz w:val="32"/>
          <w:szCs w:val="32"/>
        </w:rPr>
        <w:t>质检类工种</w:t>
      </w:r>
      <w:r w:rsidRPr="007A0CEF">
        <w:rPr>
          <w:rFonts w:ascii="仿宋" w:eastAsia="仿宋" w:hAnsi="仿宋" w:hint="eastAsia"/>
          <w:sz w:val="32"/>
          <w:szCs w:val="32"/>
        </w:rPr>
        <w:t>归并</w:t>
      </w:r>
      <w:r w:rsidR="00F94A3F">
        <w:rPr>
          <w:rFonts w:ascii="仿宋" w:eastAsia="仿宋" w:hAnsi="仿宋" w:hint="eastAsia"/>
          <w:sz w:val="32"/>
          <w:szCs w:val="32"/>
        </w:rPr>
        <w:t>专家论证</w:t>
      </w:r>
      <w:r w:rsidRPr="007A0CEF">
        <w:rPr>
          <w:rFonts w:ascii="仿宋" w:eastAsia="仿宋" w:hAnsi="仿宋" w:hint="eastAsia"/>
          <w:sz w:val="32"/>
          <w:szCs w:val="32"/>
        </w:rPr>
        <w:t>会</w:t>
      </w:r>
      <w:r w:rsidRPr="00D0581B">
        <w:rPr>
          <w:rFonts w:ascii="仿宋" w:eastAsia="仿宋" w:hAnsi="仿宋" w:hint="eastAsia"/>
          <w:sz w:val="32"/>
          <w:szCs w:val="32"/>
        </w:rPr>
        <w:t>，其他类别工种征求了省直有关行业主管部门</w:t>
      </w:r>
      <w:r w:rsidR="00824C34">
        <w:rPr>
          <w:rFonts w:ascii="仿宋" w:eastAsia="仿宋" w:hAnsi="仿宋" w:hint="eastAsia"/>
          <w:sz w:val="32"/>
          <w:szCs w:val="32"/>
        </w:rPr>
        <w:t>专家学者和</w:t>
      </w:r>
      <w:r w:rsidRPr="00D0581B">
        <w:rPr>
          <w:rFonts w:ascii="仿宋" w:eastAsia="仿宋" w:hAnsi="仿宋" w:hint="eastAsia"/>
          <w:sz w:val="32"/>
          <w:szCs w:val="32"/>
        </w:rPr>
        <w:t>相关工勤技能岗位人员代表</w:t>
      </w:r>
      <w:r w:rsidR="00824C34">
        <w:rPr>
          <w:rFonts w:ascii="仿宋" w:eastAsia="仿宋" w:hAnsi="仿宋" w:hint="eastAsia"/>
          <w:sz w:val="32"/>
          <w:szCs w:val="32"/>
        </w:rPr>
        <w:t>的</w:t>
      </w:r>
      <w:r w:rsidRPr="00D0581B">
        <w:rPr>
          <w:rFonts w:ascii="仿宋" w:eastAsia="仿宋" w:hAnsi="仿宋" w:hint="eastAsia"/>
          <w:sz w:val="32"/>
          <w:szCs w:val="32"/>
        </w:rPr>
        <w:t>意见</w:t>
      </w:r>
      <w:r w:rsidR="008D76BA">
        <w:rPr>
          <w:rFonts w:ascii="仿宋" w:eastAsia="仿宋" w:hAnsi="仿宋" w:hint="eastAsia"/>
          <w:sz w:val="32"/>
          <w:szCs w:val="32"/>
        </w:rPr>
        <w:t>，并征求了各市、县工考管理部门的意见</w:t>
      </w:r>
      <w:r w:rsidRPr="00D0581B">
        <w:rPr>
          <w:rFonts w:ascii="仿宋" w:eastAsia="仿宋" w:hAnsi="仿宋" w:hint="eastAsia"/>
          <w:sz w:val="32"/>
          <w:szCs w:val="32"/>
        </w:rPr>
        <w:t>。此次我省机关事业单位工勤技能岗位工种修订共计归并</w:t>
      </w:r>
      <w:r w:rsidR="00331F44">
        <w:rPr>
          <w:rFonts w:ascii="仿宋" w:eastAsia="仿宋" w:hAnsi="仿宋" w:hint="eastAsia"/>
          <w:sz w:val="32"/>
          <w:szCs w:val="32"/>
        </w:rPr>
        <w:t>11</w:t>
      </w:r>
      <w:r w:rsidR="00B953F7">
        <w:rPr>
          <w:rFonts w:ascii="仿宋" w:eastAsia="仿宋" w:hAnsi="仿宋" w:hint="eastAsia"/>
          <w:sz w:val="32"/>
          <w:szCs w:val="32"/>
        </w:rPr>
        <w:t>2</w:t>
      </w:r>
      <w:bookmarkStart w:id="8" w:name="_GoBack"/>
      <w:bookmarkEnd w:id="8"/>
      <w:r w:rsidRPr="00D0581B">
        <w:rPr>
          <w:rFonts w:ascii="仿宋" w:eastAsia="仿宋" w:hAnsi="仿宋" w:hint="eastAsia"/>
          <w:sz w:val="32"/>
          <w:szCs w:val="32"/>
        </w:rPr>
        <w:t>个工种。修订后全省机关事业单位工勤技能岗位工种设置由20类2</w:t>
      </w:r>
      <w:r>
        <w:rPr>
          <w:rFonts w:ascii="仿宋" w:eastAsia="仿宋" w:hAnsi="仿宋" w:hint="eastAsia"/>
          <w:sz w:val="32"/>
          <w:szCs w:val="32"/>
        </w:rPr>
        <w:t>90</w:t>
      </w:r>
      <w:r w:rsidRPr="00D0581B">
        <w:rPr>
          <w:rFonts w:ascii="仿宋" w:eastAsia="仿宋" w:hAnsi="仿宋" w:hint="eastAsia"/>
          <w:sz w:val="32"/>
          <w:szCs w:val="32"/>
        </w:rPr>
        <w:t>个工种调整为20</w:t>
      </w:r>
      <w:r>
        <w:rPr>
          <w:rFonts w:ascii="仿宋" w:eastAsia="仿宋" w:hAnsi="仿宋" w:hint="eastAsia"/>
          <w:sz w:val="32"/>
          <w:szCs w:val="32"/>
        </w:rPr>
        <w:t>类17</w:t>
      </w:r>
      <w:r w:rsidR="003E4543">
        <w:rPr>
          <w:rFonts w:ascii="仿宋" w:eastAsia="仿宋" w:hAnsi="仿宋" w:hint="eastAsia"/>
          <w:sz w:val="32"/>
          <w:szCs w:val="32"/>
        </w:rPr>
        <w:t>8</w:t>
      </w:r>
      <w:r w:rsidRPr="00D0581B">
        <w:rPr>
          <w:rFonts w:ascii="仿宋" w:eastAsia="仿宋" w:hAnsi="仿宋" w:hint="eastAsia"/>
          <w:sz w:val="32"/>
          <w:szCs w:val="32"/>
        </w:rPr>
        <w:t>个工种。</w:t>
      </w:r>
    </w:p>
    <w:p w:rsidR="00A170D6" w:rsidRPr="00BC7249" w:rsidRDefault="00A170D6" w:rsidP="00A170D6">
      <w:pPr>
        <w:pStyle w:val="a7"/>
        <w:ind w:firstLine="640"/>
        <w:rPr>
          <w:rFonts w:ascii="黑体" w:eastAsia="黑体" w:hAnsi="黑体"/>
          <w:sz w:val="32"/>
          <w:szCs w:val="32"/>
        </w:rPr>
      </w:pPr>
      <w:r w:rsidRPr="00BC7249">
        <w:rPr>
          <w:rFonts w:ascii="黑体" w:eastAsia="黑体" w:hAnsi="黑体" w:hint="eastAsia"/>
          <w:sz w:val="32"/>
          <w:szCs w:val="32"/>
        </w:rPr>
        <w:t>二、严格按修订后的工勤技能岗位工种开展工作</w:t>
      </w:r>
    </w:p>
    <w:p w:rsidR="00A170D6" w:rsidRPr="00D0581B" w:rsidRDefault="00A170D6" w:rsidP="00A170D6">
      <w:pPr>
        <w:ind w:firstLineChars="200" w:firstLine="640"/>
        <w:rPr>
          <w:rFonts w:ascii="仿宋" w:eastAsia="仿宋" w:hAnsi="仿宋"/>
          <w:sz w:val="32"/>
          <w:szCs w:val="32"/>
        </w:rPr>
      </w:pPr>
      <w:r w:rsidRPr="00D0581B">
        <w:rPr>
          <w:rFonts w:ascii="仿宋" w:eastAsia="仿宋" w:hAnsi="仿宋" w:hint="eastAsia"/>
          <w:sz w:val="32"/>
          <w:szCs w:val="32"/>
        </w:rPr>
        <w:t>（一）机关事业单位工勤技能岗位等级</w:t>
      </w:r>
      <w:r w:rsidR="00C1381E" w:rsidRPr="00D0581B">
        <w:rPr>
          <w:rFonts w:ascii="仿宋" w:eastAsia="仿宋" w:hAnsi="仿宋" w:hint="eastAsia"/>
          <w:sz w:val="32"/>
          <w:szCs w:val="32"/>
        </w:rPr>
        <w:t>培训</w:t>
      </w:r>
      <w:r w:rsidR="00C1381E">
        <w:rPr>
          <w:rFonts w:ascii="仿宋" w:eastAsia="仿宋" w:hAnsi="仿宋" w:hint="eastAsia"/>
          <w:sz w:val="32"/>
          <w:szCs w:val="32"/>
        </w:rPr>
        <w:t>考核</w:t>
      </w:r>
      <w:r w:rsidRPr="00D0581B">
        <w:rPr>
          <w:rFonts w:ascii="仿宋" w:eastAsia="仿宋" w:hAnsi="仿宋" w:hint="eastAsia"/>
          <w:sz w:val="32"/>
          <w:szCs w:val="32"/>
        </w:rPr>
        <w:t>工作要在修订后的工种目录范围内开展</w:t>
      </w:r>
      <w:r w:rsidR="00C1381E">
        <w:rPr>
          <w:rFonts w:ascii="仿宋" w:eastAsia="仿宋" w:hAnsi="仿宋" w:hint="eastAsia"/>
          <w:sz w:val="32"/>
          <w:szCs w:val="32"/>
        </w:rPr>
        <w:t>。</w:t>
      </w:r>
      <w:r w:rsidRPr="00D0581B">
        <w:rPr>
          <w:rFonts w:ascii="仿宋" w:eastAsia="仿宋" w:hAnsi="仿宋" w:hint="eastAsia"/>
          <w:sz w:val="32"/>
          <w:szCs w:val="32"/>
        </w:rPr>
        <w:t>各地区、各部门要严格按修订后的工种名称和工种代码组织工勤技能岗位人员申报岗位等级</w:t>
      </w:r>
      <w:r w:rsidR="001169A4" w:rsidRPr="00D0581B">
        <w:rPr>
          <w:rFonts w:ascii="仿宋" w:eastAsia="仿宋" w:hAnsi="仿宋" w:hint="eastAsia"/>
          <w:sz w:val="32"/>
          <w:szCs w:val="32"/>
        </w:rPr>
        <w:t>培训和</w:t>
      </w:r>
      <w:r w:rsidRPr="00D0581B">
        <w:rPr>
          <w:rFonts w:ascii="仿宋" w:eastAsia="仿宋" w:hAnsi="仿宋" w:hint="eastAsia"/>
          <w:sz w:val="32"/>
          <w:szCs w:val="32"/>
        </w:rPr>
        <w:t>考核。</w:t>
      </w:r>
    </w:p>
    <w:p w:rsidR="00A170D6" w:rsidRPr="00D0581B" w:rsidRDefault="00A170D6" w:rsidP="00A170D6">
      <w:pPr>
        <w:ind w:firstLineChars="200" w:firstLine="640"/>
        <w:rPr>
          <w:rFonts w:ascii="仿宋" w:eastAsia="仿宋" w:hAnsi="仿宋"/>
          <w:sz w:val="32"/>
          <w:szCs w:val="32"/>
        </w:rPr>
      </w:pPr>
      <w:r w:rsidRPr="00D0581B">
        <w:rPr>
          <w:rFonts w:ascii="仿宋" w:eastAsia="仿宋" w:hAnsi="仿宋" w:hint="eastAsia"/>
          <w:sz w:val="32"/>
          <w:szCs w:val="32"/>
        </w:rPr>
        <w:t>（二）加强政策宣传，积极做好</w:t>
      </w:r>
      <w:r w:rsidR="004820C9">
        <w:rPr>
          <w:rFonts w:ascii="仿宋" w:eastAsia="仿宋" w:hAnsi="仿宋" w:hint="eastAsia"/>
          <w:sz w:val="32"/>
          <w:szCs w:val="32"/>
        </w:rPr>
        <w:t>宣传</w:t>
      </w:r>
      <w:r w:rsidRPr="00D0581B">
        <w:rPr>
          <w:rFonts w:ascii="仿宋" w:eastAsia="仿宋" w:hAnsi="仿宋" w:hint="eastAsia"/>
          <w:sz w:val="32"/>
          <w:szCs w:val="32"/>
        </w:rPr>
        <w:t>解释工作，</w:t>
      </w:r>
      <w:r w:rsidR="004820C9">
        <w:rPr>
          <w:rFonts w:ascii="仿宋" w:eastAsia="仿宋" w:hAnsi="仿宋" w:hint="eastAsia"/>
          <w:sz w:val="32"/>
          <w:szCs w:val="32"/>
        </w:rPr>
        <w:t>确保</w:t>
      </w:r>
      <w:r w:rsidRPr="00D0581B">
        <w:rPr>
          <w:rFonts w:ascii="仿宋" w:eastAsia="仿宋" w:hAnsi="仿宋" w:hint="eastAsia"/>
          <w:sz w:val="32"/>
          <w:szCs w:val="32"/>
        </w:rPr>
        <w:t>工勤技能岗位人员</w:t>
      </w:r>
      <w:r w:rsidR="004820C9">
        <w:rPr>
          <w:rFonts w:ascii="仿宋" w:eastAsia="仿宋" w:hAnsi="仿宋" w:hint="eastAsia"/>
          <w:sz w:val="32"/>
          <w:szCs w:val="32"/>
        </w:rPr>
        <w:t>及时</w:t>
      </w:r>
      <w:r w:rsidRPr="00D0581B">
        <w:rPr>
          <w:rFonts w:ascii="仿宋" w:eastAsia="仿宋" w:hAnsi="仿宋" w:hint="eastAsia"/>
          <w:sz w:val="32"/>
          <w:szCs w:val="32"/>
        </w:rPr>
        <w:t>了解岗位工种设置变化情况，并按修订后的工种</w:t>
      </w:r>
      <w:r w:rsidR="00C1381E">
        <w:rPr>
          <w:rFonts w:ascii="仿宋" w:eastAsia="仿宋" w:hAnsi="仿宋" w:hint="eastAsia"/>
          <w:sz w:val="32"/>
          <w:szCs w:val="32"/>
        </w:rPr>
        <w:t>参加</w:t>
      </w:r>
      <w:r w:rsidRPr="00D0581B">
        <w:rPr>
          <w:rFonts w:ascii="仿宋" w:eastAsia="仿宋" w:hAnsi="仿宋" w:hint="eastAsia"/>
          <w:sz w:val="32"/>
          <w:szCs w:val="32"/>
        </w:rPr>
        <w:t>岗位等级</w:t>
      </w:r>
      <w:r w:rsidR="001169A4" w:rsidRPr="00D0581B">
        <w:rPr>
          <w:rFonts w:ascii="仿宋" w:eastAsia="仿宋" w:hAnsi="仿宋" w:hint="eastAsia"/>
          <w:sz w:val="32"/>
          <w:szCs w:val="32"/>
        </w:rPr>
        <w:t>培训和</w:t>
      </w:r>
      <w:r w:rsidRPr="00D0581B">
        <w:rPr>
          <w:rFonts w:ascii="仿宋" w:eastAsia="仿宋" w:hAnsi="仿宋" w:hint="eastAsia"/>
          <w:sz w:val="32"/>
          <w:szCs w:val="32"/>
        </w:rPr>
        <w:t>考核。</w:t>
      </w:r>
    </w:p>
    <w:p w:rsidR="00A170D6" w:rsidRPr="00BC7249" w:rsidRDefault="00A170D6" w:rsidP="00A170D6">
      <w:pPr>
        <w:pStyle w:val="a7"/>
        <w:ind w:firstLine="640"/>
        <w:rPr>
          <w:rFonts w:ascii="黑体" w:eastAsia="黑体" w:hAnsi="黑体"/>
          <w:sz w:val="32"/>
          <w:szCs w:val="32"/>
        </w:rPr>
      </w:pPr>
      <w:r w:rsidRPr="00BC7249">
        <w:rPr>
          <w:rFonts w:ascii="黑体" w:eastAsia="黑体" w:hAnsi="黑体" w:hint="eastAsia"/>
          <w:sz w:val="32"/>
          <w:szCs w:val="32"/>
        </w:rPr>
        <w:t>三、进一步规范工勤技能岗位工种设置</w:t>
      </w:r>
    </w:p>
    <w:p w:rsidR="00A170D6" w:rsidRPr="00D0581B" w:rsidRDefault="00A170D6" w:rsidP="00A170D6">
      <w:pPr>
        <w:ind w:firstLineChars="200" w:firstLine="640"/>
        <w:rPr>
          <w:rFonts w:ascii="仿宋" w:eastAsia="仿宋" w:hAnsi="仿宋"/>
          <w:sz w:val="32"/>
          <w:szCs w:val="32"/>
        </w:rPr>
      </w:pPr>
      <w:r w:rsidRPr="00D0581B">
        <w:rPr>
          <w:rFonts w:ascii="仿宋" w:eastAsia="仿宋" w:hAnsi="仿宋" w:hint="eastAsia"/>
          <w:sz w:val="32"/>
          <w:szCs w:val="32"/>
        </w:rPr>
        <w:t>在今后的工作中，将对机关事业单位工勤</w:t>
      </w:r>
      <w:r w:rsidR="00625220">
        <w:rPr>
          <w:rFonts w:ascii="仿宋" w:eastAsia="仿宋" w:hAnsi="仿宋" w:hint="eastAsia"/>
          <w:sz w:val="32"/>
          <w:szCs w:val="32"/>
        </w:rPr>
        <w:t>技能岗位工种设置实行动态管理，及时修订工勤技能岗位工种设置。各市、县工考管理</w:t>
      </w:r>
      <w:r w:rsidRPr="00D0581B">
        <w:rPr>
          <w:rFonts w:ascii="仿宋" w:eastAsia="仿宋" w:hAnsi="仿宋" w:hint="eastAsia"/>
          <w:sz w:val="32"/>
          <w:szCs w:val="32"/>
        </w:rPr>
        <w:t>部门根据工作需要，确需增加岗位工种设置的，应及时提供省（部）级以上有关岗位工种设置的正式文件或职业标准等材料，报省</w:t>
      </w:r>
      <w:r w:rsidR="004820C9">
        <w:rPr>
          <w:rFonts w:ascii="仿宋" w:eastAsia="仿宋" w:hAnsi="仿宋" w:hint="eastAsia"/>
          <w:sz w:val="32"/>
          <w:szCs w:val="32"/>
        </w:rPr>
        <w:t>工考中心</w:t>
      </w:r>
      <w:r w:rsidRPr="00D0581B">
        <w:rPr>
          <w:rFonts w:ascii="仿宋" w:eastAsia="仿宋" w:hAnsi="仿宋" w:hint="eastAsia"/>
          <w:sz w:val="32"/>
          <w:szCs w:val="32"/>
        </w:rPr>
        <w:t>批准后方可增设</w:t>
      </w:r>
      <w:r w:rsidR="00145000">
        <w:rPr>
          <w:rFonts w:ascii="仿宋" w:eastAsia="仿宋" w:hAnsi="仿宋" w:hint="eastAsia"/>
          <w:sz w:val="32"/>
          <w:szCs w:val="32"/>
        </w:rPr>
        <w:t>新的</w:t>
      </w:r>
      <w:r w:rsidRPr="00D0581B">
        <w:rPr>
          <w:rFonts w:ascii="仿宋" w:eastAsia="仿宋" w:hAnsi="仿宋" w:hint="eastAsia"/>
          <w:sz w:val="32"/>
          <w:szCs w:val="32"/>
        </w:rPr>
        <w:t>岗位工种。</w:t>
      </w:r>
    </w:p>
    <w:p w:rsidR="00A170D6" w:rsidRPr="00D0581B" w:rsidRDefault="00A170D6" w:rsidP="00A170D6">
      <w:pPr>
        <w:ind w:firstLineChars="200" w:firstLine="640"/>
        <w:rPr>
          <w:rFonts w:ascii="仿宋" w:eastAsia="仿宋" w:hAnsi="仿宋"/>
          <w:sz w:val="32"/>
          <w:szCs w:val="32"/>
        </w:rPr>
      </w:pPr>
    </w:p>
    <w:p w:rsidR="00A170D6" w:rsidRDefault="00A170D6" w:rsidP="00A170D6">
      <w:pPr>
        <w:ind w:firstLineChars="200" w:firstLine="640"/>
        <w:rPr>
          <w:rFonts w:ascii="仿宋" w:eastAsia="仿宋" w:hAnsi="仿宋"/>
          <w:sz w:val="32"/>
          <w:szCs w:val="32"/>
        </w:rPr>
      </w:pPr>
      <w:r>
        <w:rPr>
          <w:rFonts w:ascii="仿宋" w:eastAsia="仿宋" w:hAnsi="仿宋" w:hint="eastAsia"/>
          <w:sz w:val="32"/>
          <w:szCs w:val="32"/>
        </w:rPr>
        <w:t>附件：河南</w:t>
      </w:r>
      <w:r w:rsidRPr="00D0581B">
        <w:rPr>
          <w:rFonts w:ascii="仿宋" w:eastAsia="仿宋" w:hAnsi="仿宋" w:hint="eastAsia"/>
          <w:sz w:val="32"/>
          <w:szCs w:val="32"/>
        </w:rPr>
        <w:t>省机关事业单位工勤技能岗位工种</w:t>
      </w:r>
      <w:r>
        <w:rPr>
          <w:rFonts w:ascii="仿宋" w:eastAsia="仿宋" w:hAnsi="仿宋" w:hint="eastAsia"/>
          <w:sz w:val="32"/>
          <w:szCs w:val="32"/>
        </w:rPr>
        <w:t>归并设置目录（总表）</w:t>
      </w:r>
    </w:p>
    <w:p w:rsidR="00A170D6" w:rsidRPr="00FB5AD8" w:rsidRDefault="00A170D6" w:rsidP="00A170D6">
      <w:pPr>
        <w:ind w:left="420" w:firstLineChars="200" w:firstLine="640"/>
        <w:rPr>
          <w:rFonts w:ascii="仿宋" w:eastAsia="仿宋" w:hAnsi="仿宋"/>
          <w:sz w:val="32"/>
          <w:szCs w:val="32"/>
        </w:rPr>
      </w:pPr>
    </w:p>
    <w:p w:rsidR="00A170D6" w:rsidRPr="00D0581B" w:rsidRDefault="00A170D6" w:rsidP="00A170D6">
      <w:pPr>
        <w:ind w:left="420" w:firstLineChars="200" w:firstLine="640"/>
        <w:rPr>
          <w:rFonts w:ascii="仿宋" w:eastAsia="仿宋" w:hAnsi="仿宋"/>
          <w:sz w:val="32"/>
          <w:szCs w:val="32"/>
        </w:rPr>
      </w:pPr>
    </w:p>
    <w:p w:rsidR="00A170D6" w:rsidRDefault="004820C9" w:rsidP="007F0B61">
      <w:pPr>
        <w:rPr>
          <w:rFonts w:ascii="仿宋" w:eastAsia="仿宋" w:hAnsi="仿宋"/>
          <w:sz w:val="32"/>
          <w:szCs w:val="32"/>
        </w:rPr>
      </w:pPr>
      <w:r>
        <w:rPr>
          <w:rFonts w:ascii="仿宋" w:eastAsia="仿宋" w:hAnsi="仿宋" w:hint="eastAsia"/>
          <w:sz w:val="32"/>
          <w:szCs w:val="32"/>
        </w:rPr>
        <w:t xml:space="preserve">                           2018年1月24日</w:t>
      </w:r>
    </w:p>
    <w:p w:rsidR="00A170D6" w:rsidRDefault="00A170D6" w:rsidP="007F0B61">
      <w:pPr>
        <w:rPr>
          <w:rFonts w:ascii="仿宋" w:eastAsia="仿宋" w:hAnsi="仿宋"/>
          <w:sz w:val="32"/>
          <w:szCs w:val="32"/>
        </w:rPr>
      </w:pPr>
    </w:p>
    <w:p w:rsidR="00000000" w:rsidRDefault="004820C9">
      <w:pPr>
        <w:ind w:left="420"/>
        <w:rPr>
          <w:ins w:id="9" w:author="成东建" w:date="2018-01-24T11:28:00Z"/>
          <w:rFonts w:ascii="仿宋" w:eastAsia="仿宋" w:hAnsi="仿宋"/>
          <w:sz w:val="32"/>
          <w:szCs w:val="32"/>
        </w:rPr>
        <w:pPrChange w:id="10" w:author="成东建" w:date="2018-01-24T11:28:00Z">
          <w:pPr>
            <w:ind w:left="420" w:firstLineChars="200" w:firstLine="640"/>
          </w:pPr>
        </w:pPrChange>
      </w:pPr>
      <w:ins w:id="11" w:author="成东建" w:date="2018-01-24T11:27:00Z">
        <w:r>
          <w:rPr>
            <w:rFonts w:ascii="仿宋" w:eastAsia="仿宋" w:hAnsi="仿宋" w:hint="eastAsia"/>
            <w:sz w:val="32"/>
            <w:szCs w:val="32"/>
          </w:rPr>
          <w:t>（联系单位：省机关事业单位</w:t>
        </w:r>
      </w:ins>
      <w:ins w:id="12" w:author="成东建" w:date="2018-01-24T11:28:00Z">
        <w:r>
          <w:rPr>
            <w:rFonts w:ascii="仿宋" w:eastAsia="仿宋" w:hAnsi="仿宋" w:hint="eastAsia"/>
            <w:sz w:val="32"/>
            <w:szCs w:val="32"/>
          </w:rPr>
          <w:t>工勤技能岗位等级考核服务中心</w:t>
        </w:r>
      </w:ins>
      <w:ins w:id="13" w:author="成东建" w:date="2018-01-24T11:27:00Z">
        <w:r>
          <w:rPr>
            <w:rFonts w:ascii="仿宋" w:eastAsia="仿宋" w:hAnsi="仿宋" w:hint="eastAsia"/>
            <w:sz w:val="32"/>
            <w:szCs w:val="32"/>
          </w:rPr>
          <w:t>）</w:t>
        </w:r>
      </w:ins>
    </w:p>
    <w:p w:rsidR="00000000" w:rsidRDefault="004820C9">
      <w:pPr>
        <w:ind w:left="420"/>
        <w:rPr>
          <w:ins w:id="14" w:author="刘睿" w:date="2018-01-23T17:03:00Z"/>
          <w:rFonts w:ascii="仿宋" w:eastAsia="仿宋" w:hAnsi="仿宋"/>
          <w:sz w:val="32"/>
          <w:szCs w:val="32"/>
        </w:rPr>
        <w:pPrChange w:id="15" w:author="成东建" w:date="2018-01-24T11:28:00Z">
          <w:pPr>
            <w:ind w:left="420" w:firstLineChars="200" w:firstLine="640"/>
          </w:pPr>
        </w:pPrChange>
      </w:pPr>
      <w:ins w:id="16" w:author="成东建" w:date="2018-01-24T11:28:00Z">
        <w:r>
          <w:rPr>
            <w:rFonts w:ascii="仿宋" w:eastAsia="仿宋" w:hAnsi="仿宋" w:hint="eastAsia"/>
            <w:sz w:val="32"/>
            <w:szCs w:val="32"/>
          </w:rPr>
          <w:t>（此件主动公开）</w:t>
        </w:r>
      </w:ins>
    </w:p>
    <w:p w:rsidR="00A170D6" w:rsidRDefault="00A170D6" w:rsidP="007F0B61">
      <w:pPr>
        <w:rPr>
          <w:rFonts w:ascii="仿宋" w:eastAsia="仿宋" w:hAnsi="仿宋"/>
          <w:sz w:val="32"/>
          <w:szCs w:val="32"/>
        </w:rPr>
      </w:pPr>
    </w:p>
    <w:p w:rsidR="00A170D6" w:rsidRDefault="00A170D6" w:rsidP="007F0B61">
      <w:pPr>
        <w:rPr>
          <w:rFonts w:ascii="仿宋" w:eastAsia="仿宋" w:hAnsi="仿宋"/>
          <w:sz w:val="32"/>
          <w:szCs w:val="32"/>
        </w:rPr>
      </w:pPr>
    </w:p>
    <w:p w:rsidR="00FB5AD8" w:rsidRDefault="00FB5AD8" w:rsidP="007F0B61">
      <w:pPr>
        <w:rPr>
          <w:rFonts w:ascii="仿宋" w:eastAsia="仿宋" w:hAnsi="仿宋"/>
          <w:sz w:val="32"/>
          <w:szCs w:val="32"/>
        </w:rPr>
      </w:pPr>
    </w:p>
    <w:p w:rsidR="00FB5AD8" w:rsidRDefault="00FB5AD8" w:rsidP="007F0B61">
      <w:pPr>
        <w:rPr>
          <w:rFonts w:ascii="仿宋" w:eastAsia="仿宋" w:hAnsi="仿宋"/>
          <w:sz w:val="32"/>
          <w:szCs w:val="32"/>
        </w:rPr>
      </w:pPr>
    </w:p>
    <w:p w:rsidR="00FB5AD8" w:rsidRDefault="00FB5AD8" w:rsidP="007F0B61">
      <w:pPr>
        <w:rPr>
          <w:rFonts w:ascii="仿宋" w:eastAsia="仿宋" w:hAnsi="仿宋"/>
          <w:sz w:val="32"/>
          <w:szCs w:val="32"/>
        </w:rPr>
      </w:pPr>
    </w:p>
    <w:p w:rsidR="00FB5AD8" w:rsidRDefault="00FB5AD8" w:rsidP="007F0B61">
      <w:pPr>
        <w:rPr>
          <w:rFonts w:ascii="仿宋" w:eastAsia="仿宋" w:hAnsi="仿宋"/>
          <w:sz w:val="32"/>
          <w:szCs w:val="32"/>
        </w:rPr>
      </w:pPr>
    </w:p>
    <w:p w:rsidR="00FB5AD8" w:rsidRDefault="00FB5AD8" w:rsidP="007F0B61">
      <w:pPr>
        <w:rPr>
          <w:rFonts w:ascii="仿宋" w:eastAsia="仿宋" w:hAnsi="仿宋"/>
          <w:sz w:val="32"/>
          <w:szCs w:val="32"/>
        </w:rPr>
      </w:pPr>
    </w:p>
    <w:p w:rsidR="00FB5AD8" w:rsidRDefault="00FB5AD8" w:rsidP="007F0B61">
      <w:pPr>
        <w:rPr>
          <w:rFonts w:ascii="仿宋" w:eastAsia="仿宋" w:hAnsi="仿宋"/>
          <w:sz w:val="32"/>
          <w:szCs w:val="32"/>
        </w:rPr>
      </w:pPr>
    </w:p>
    <w:p w:rsidR="00C4732B" w:rsidRDefault="00C4732B" w:rsidP="007F0B61">
      <w:pPr>
        <w:rPr>
          <w:rFonts w:ascii="仿宋" w:eastAsia="仿宋" w:hAnsi="仿宋"/>
          <w:sz w:val="32"/>
          <w:szCs w:val="32"/>
        </w:rPr>
      </w:pPr>
    </w:p>
    <w:p w:rsidR="00FB5AD8" w:rsidRDefault="00FB5AD8" w:rsidP="007F0B61">
      <w:pPr>
        <w:rPr>
          <w:rFonts w:ascii="仿宋" w:eastAsia="仿宋" w:hAnsi="仿宋"/>
          <w:sz w:val="32"/>
          <w:szCs w:val="32"/>
        </w:rPr>
      </w:pPr>
    </w:p>
    <w:p w:rsidR="00FB5AD8" w:rsidRDefault="00FB5AD8" w:rsidP="007F0B61">
      <w:pPr>
        <w:rPr>
          <w:rFonts w:ascii="仿宋" w:eastAsia="仿宋" w:hAnsi="仿宋"/>
          <w:sz w:val="32"/>
          <w:szCs w:val="32"/>
        </w:rPr>
      </w:pPr>
    </w:p>
    <w:p w:rsidR="00A170D6" w:rsidRDefault="00A170D6" w:rsidP="007F0B61">
      <w:pPr>
        <w:rPr>
          <w:rFonts w:ascii="仿宋" w:eastAsia="仿宋" w:hAnsi="仿宋"/>
          <w:sz w:val="32"/>
          <w:szCs w:val="32"/>
        </w:rPr>
      </w:pPr>
    </w:p>
    <w:p w:rsidR="00A170D6" w:rsidRDefault="00A170D6" w:rsidP="007F0B61">
      <w:pPr>
        <w:rPr>
          <w:rFonts w:ascii="仿宋" w:eastAsia="仿宋" w:hAnsi="仿宋"/>
          <w:sz w:val="32"/>
          <w:szCs w:val="32"/>
        </w:rPr>
      </w:pPr>
    </w:p>
    <w:sectPr w:rsidR="00A170D6" w:rsidSect="00D950AB">
      <w:footerReference w:type="default" r:id="rId7"/>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7B0" w:rsidRDefault="00DF67B0" w:rsidP="007A3186">
      <w:r>
        <w:separator/>
      </w:r>
    </w:p>
  </w:endnote>
  <w:endnote w:type="continuationSeparator" w:id="0">
    <w:p w:rsidR="00DF67B0" w:rsidRDefault="00DF67B0" w:rsidP="007A31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BA" w:rsidRDefault="006813C2" w:rsidP="002C3877">
    <w:pPr>
      <w:pStyle w:val="a5"/>
      <w:jc w:val="center"/>
    </w:pPr>
    <w:sdt>
      <w:sdtPr>
        <w:id w:val="-490025345"/>
        <w:docPartObj>
          <w:docPartGallery w:val="Page Numbers (Bottom of Page)"/>
          <w:docPartUnique/>
        </w:docPartObj>
      </w:sdtPr>
      <w:sdtContent>
        <w:r w:rsidR="008D76BA">
          <w:rPr>
            <w:rFonts w:hint="eastAsia"/>
          </w:rPr>
          <w:t>—</w:t>
        </w:r>
        <w:r>
          <w:fldChar w:fldCharType="begin"/>
        </w:r>
        <w:r w:rsidR="008D76BA">
          <w:instrText>PAGE   \* MERGEFORMAT</w:instrText>
        </w:r>
        <w:r>
          <w:fldChar w:fldCharType="separate"/>
        </w:r>
        <w:r w:rsidR="00C1381E" w:rsidRPr="00C1381E">
          <w:rPr>
            <w:noProof/>
            <w:lang w:val="zh-CN"/>
          </w:rPr>
          <w:t>1</w:t>
        </w:r>
        <w:r>
          <w:fldChar w:fldCharType="end"/>
        </w:r>
      </w:sdtContent>
    </w:sdt>
    <w:r w:rsidR="008D76BA">
      <w:rPr>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7B0" w:rsidRDefault="00DF67B0" w:rsidP="007A3186">
      <w:r>
        <w:separator/>
      </w:r>
    </w:p>
  </w:footnote>
  <w:footnote w:type="continuationSeparator" w:id="0">
    <w:p w:rsidR="00DF67B0" w:rsidRDefault="00DF67B0" w:rsidP="007A31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7EDA"/>
    <w:rsid w:val="00000145"/>
    <w:rsid w:val="00000C00"/>
    <w:rsid w:val="000032EC"/>
    <w:rsid w:val="00004381"/>
    <w:rsid w:val="000054E4"/>
    <w:rsid w:val="00006150"/>
    <w:rsid w:val="00006F3F"/>
    <w:rsid w:val="00006FEF"/>
    <w:rsid w:val="00007934"/>
    <w:rsid w:val="00007F26"/>
    <w:rsid w:val="00011BC9"/>
    <w:rsid w:val="00012A72"/>
    <w:rsid w:val="0001326B"/>
    <w:rsid w:val="00013537"/>
    <w:rsid w:val="0001412C"/>
    <w:rsid w:val="00015CFB"/>
    <w:rsid w:val="00015DE9"/>
    <w:rsid w:val="0001657A"/>
    <w:rsid w:val="0002071C"/>
    <w:rsid w:val="00020AE5"/>
    <w:rsid w:val="00020E86"/>
    <w:rsid w:val="0002180A"/>
    <w:rsid w:val="00022CF9"/>
    <w:rsid w:val="00023865"/>
    <w:rsid w:val="00024794"/>
    <w:rsid w:val="00024D51"/>
    <w:rsid w:val="00025CAE"/>
    <w:rsid w:val="00025D07"/>
    <w:rsid w:val="00026E20"/>
    <w:rsid w:val="00027F20"/>
    <w:rsid w:val="0003022E"/>
    <w:rsid w:val="00030776"/>
    <w:rsid w:val="00031001"/>
    <w:rsid w:val="000318F8"/>
    <w:rsid w:val="00032175"/>
    <w:rsid w:val="00033557"/>
    <w:rsid w:val="00036E53"/>
    <w:rsid w:val="000372CF"/>
    <w:rsid w:val="000403EB"/>
    <w:rsid w:val="00040664"/>
    <w:rsid w:val="000409B2"/>
    <w:rsid w:val="00040E2F"/>
    <w:rsid w:val="0004199E"/>
    <w:rsid w:val="000421B7"/>
    <w:rsid w:val="000427CD"/>
    <w:rsid w:val="00042F58"/>
    <w:rsid w:val="00043F84"/>
    <w:rsid w:val="000440B3"/>
    <w:rsid w:val="00044B36"/>
    <w:rsid w:val="00045404"/>
    <w:rsid w:val="00045CF7"/>
    <w:rsid w:val="000467BC"/>
    <w:rsid w:val="00047EB4"/>
    <w:rsid w:val="0005004F"/>
    <w:rsid w:val="00050E43"/>
    <w:rsid w:val="00051A2F"/>
    <w:rsid w:val="00052790"/>
    <w:rsid w:val="00052E94"/>
    <w:rsid w:val="00053415"/>
    <w:rsid w:val="00053B0B"/>
    <w:rsid w:val="00053CA8"/>
    <w:rsid w:val="0005666A"/>
    <w:rsid w:val="00057F18"/>
    <w:rsid w:val="000603F1"/>
    <w:rsid w:val="00060DDD"/>
    <w:rsid w:val="000614E9"/>
    <w:rsid w:val="000615D6"/>
    <w:rsid w:val="00061768"/>
    <w:rsid w:val="00061BDB"/>
    <w:rsid w:val="00061F47"/>
    <w:rsid w:val="0006299C"/>
    <w:rsid w:val="00063AA1"/>
    <w:rsid w:val="00063B45"/>
    <w:rsid w:val="00063FE1"/>
    <w:rsid w:val="00065CA6"/>
    <w:rsid w:val="000660AE"/>
    <w:rsid w:val="000665B6"/>
    <w:rsid w:val="00066E35"/>
    <w:rsid w:val="000700D0"/>
    <w:rsid w:val="000708D1"/>
    <w:rsid w:val="00070CE0"/>
    <w:rsid w:val="0007140B"/>
    <w:rsid w:val="0007146A"/>
    <w:rsid w:val="00071545"/>
    <w:rsid w:val="00072470"/>
    <w:rsid w:val="00072A86"/>
    <w:rsid w:val="00072AF0"/>
    <w:rsid w:val="00072B8B"/>
    <w:rsid w:val="0007345E"/>
    <w:rsid w:val="0007422E"/>
    <w:rsid w:val="00074E54"/>
    <w:rsid w:val="00075EE2"/>
    <w:rsid w:val="000760FA"/>
    <w:rsid w:val="00076388"/>
    <w:rsid w:val="00077311"/>
    <w:rsid w:val="00077AFD"/>
    <w:rsid w:val="00080352"/>
    <w:rsid w:val="0008050B"/>
    <w:rsid w:val="00080AD3"/>
    <w:rsid w:val="00081595"/>
    <w:rsid w:val="00081C9B"/>
    <w:rsid w:val="00081CA4"/>
    <w:rsid w:val="000829B3"/>
    <w:rsid w:val="0008400C"/>
    <w:rsid w:val="000842BD"/>
    <w:rsid w:val="0008538F"/>
    <w:rsid w:val="00085800"/>
    <w:rsid w:val="00085B25"/>
    <w:rsid w:val="00086E7F"/>
    <w:rsid w:val="00087206"/>
    <w:rsid w:val="00090FC9"/>
    <w:rsid w:val="00092DF3"/>
    <w:rsid w:val="0009478F"/>
    <w:rsid w:val="000947C3"/>
    <w:rsid w:val="000947DF"/>
    <w:rsid w:val="00094D3A"/>
    <w:rsid w:val="00094E5D"/>
    <w:rsid w:val="0009563B"/>
    <w:rsid w:val="000972B2"/>
    <w:rsid w:val="00097CDA"/>
    <w:rsid w:val="000A0570"/>
    <w:rsid w:val="000A0886"/>
    <w:rsid w:val="000A2602"/>
    <w:rsid w:val="000A28B1"/>
    <w:rsid w:val="000A2EDE"/>
    <w:rsid w:val="000A4B30"/>
    <w:rsid w:val="000A4BB9"/>
    <w:rsid w:val="000A55CB"/>
    <w:rsid w:val="000A65B9"/>
    <w:rsid w:val="000A738B"/>
    <w:rsid w:val="000A7652"/>
    <w:rsid w:val="000A76F6"/>
    <w:rsid w:val="000A7DB1"/>
    <w:rsid w:val="000B012B"/>
    <w:rsid w:val="000B0EA1"/>
    <w:rsid w:val="000B0ED2"/>
    <w:rsid w:val="000B104A"/>
    <w:rsid w:val="000B2834"/>
    <w:rsid w:val="000B4559"/>
    <w:rsid w:val="000B4604"/>
    <w:rsid w:val="000B504A"/>
    <w:rsid w:val="000B5BDC"/>
    <w:rsid w:val="000B5E2F"/>
    <w:rsid w:val="000B63C7"/>
    <w:rsid w:val="000B7ADD"/>
    <w:rsid w:val="000C1619"/>
    <w:rsid w:val="000C2604"/>
    <w:rsid w:val="000C377E"/>
    <w:rsid w:val="000C37CB"/>
    <w:rsid w:val="000C4B1A"/>
    <w:rsid w:val="000C4B3B"/>
    <w:rsid w:val="000C4CFE"/>
    <w:rsid w:val="000C4DCB"/>
    <w:rsid w:val="000C5A3F"/>
    <w:rsid w:val="000C5F0A"/>
    <w:rsid w:val="000D0963"/>
    <w:rsid w:val="000D1A16"/>
    <w:rsid w:val="000D223D"/>
    <w:rsid w:val="000D47A9"/>
    <w:rsid w:val="000D799D"/>
    <w:rsid w:val="000D7E01"/>
    <w:rsid w:val="000D7FE6"/>
    <w:rsid w:val="000E010B"/>
    <w:rsid w:val="000E0229"/>
    <w:rsid w:val="000E1341"/>
    <w:rsid w:val="000E2903"/>
    <w:rsid w:val="000E30D3"/>
    <w:rsid w:val="000E3156"/>
    <w:rsid w:val="000E3222"/>
    <w:rsid w:val="000E322E"/>
    <w:rsid w:val="000E401F"/>
    <w:rsid w:val="000E4DF0"/>
    <w:rsid w:val="000E57D2"/>
    <w:rsid w:val="000E6F2F"/>
    <w:rsid w:val="000E730C"/>
    <w:rsid w:val="000E7949"/>
    <w:rsid w:val="000E7D3D"/>
    <w:rsid w:val="000E7DB5"/>
    <w:rsid w:val="000E7ED1"/>
    <w:rsid w:val="000F0996"/>
    <w:rsid w:val="000F0B23"/>
    <w:rsid w:val="000F0DE9"/>
    <w:rsid w:val="000F16E8"/>
    <w:rsid w:val="000F18BC"/>
    <w:rsid w:val="000F4729"/>
    <w:rsid w:val="000F4CEE"/>
    <w:rsid w:val="000F63D5"/>
    <w:rsid w:val="000F654A"/>
    <w:rsid w:val="000F68CB"/>
    <w:rsid w:val="000F704C"/>
    <w:rsid w:val="00100364"/>
    <w:rsid w:val="001009BC"/>
    <w:rsid w:val="001017D3"/>
    <w:rsid w:val="00101DEC"/>
    <w:rsid w:val="00103DF8"/>
    <w:rsid w:val="00105053"/>
    <w:rsid w:val="0010521D"/>
    <w:rsid w:val="00105581"/>
    <w:rsid w:val="00105A37"/>
    <w:rsid w:val="0010633E"/>
    <w:rsid w:val="0010756E"/>
    <w:rsid w:val="00107D09"/>
    <w:rsid w:val="00110EE9"/>
    <w:rsid w:val="00111463"/>
    <w:rsid w:val="00112AF0"/>
    <w:rsid w:val="00113199"/>
    <w:rsid w:val="00113389"/>
    <w:rsid w:val="001148E3"/>
    <w:rsid w:val="00114931"/>
    <w:rsid w:val="00114AAE"/>
    <w:rsid w:val="00114D7C"/>
    <w:rsid w:val="00114F1E"/>
    <w:rsid w:val="00115092"/>
    <w:rsid w:val="00115121"/>
    <w:rsid w:val="00115570"/>
    <w:rsid w:val="00115A40"/>
    <w:rsid w:val="0011687E"/>
    <w:rsid w:val="001169A4"/>
    <w:rsid w:val="00116D12"/>
    <w:rsid w:val="00116DBD"/>
    <w:rsid w:val="00116E0C"/>
    <w:rsid w:val="00117544"/>
    <w:rsid w:val="0012104A"/>
    <w:rsid w:val="001213DD"/>
    <w:rsid w:val="00122391"/>
    <w:rsid w:val="00123799"/>
    <w:rsid w:val="00124A1A"/>
    <w:rsid w:val="00124C9D"/>
    <w:rsid w:val="00124ED4"/>
    <w:rsid w:val="00125272"/>
    <w:rsid w:val="00125C01"/>
    <w:rsid w:val="00126594"/>
    <w:rsid w:val="00127601"/>
    <w:rsid w:val="00127ADF"/>
    <w:rsid w:val="00131976"/>
    <w:rsid w:val="00132066"/>
    <w:rsid w:val="001322E9"/>
    <w:rsid w:val="00132A0A"/>
    <w:rsid w:val="00133CA9"/>
    <w:rsid w:val="0013447F"/>
    <w:rsid w:val="00134592"/>
    <w:rsid w:val="0013472F"/>
    <w:rsid w:val="00134850"/>
    <w:rsid w:val="00134942"/>
    <w:rsid w:val="001349BD"/>
    <w:rsid w:val="001349DE"/>
    <w:rsid w:val="00134D52"/>
    <w:rsid w:val="00135755"/>
    <w:rsid w:val="00135F97"/>
    <w:rsid w:val="0013614D"/>
    <w:rsid w:val="00141113"/>
    <w:rsid w:val="001416E0"/>
    <w:rsid w:val="00142127"/>
    <w:rsid w:val="00142705"/>
    <w:rsid w:val="00143C13"/>
    <w:rsid w:val="00143D4D"/>
    <w:rsid w:val="0014447F"/>
    <w:rsid w:val="00144F29"/>
    <w:rsid w:val="00145000"/>
    <w:rsid w:val="00145072"/>
    <w:rsid w:val="00145B57"/>
    <w:rsid w:val="0014600F"/>
    <w:rsid w:val="0014690D"/>
    <w:rsid w:val="00146EA3"/>
    <w:rsid w:val="00146FA8"/>
    <w:rsid w:val="001506BC"/>
    <w:rsid w:val="00151416"/>
    <w:rsid w:val="00153316"/>
    <w:rsid w:val="00154A74"/>
    <w:rsid w:val="00154E79"/>
    <w:rsid w:val="001555FE"/>
    <w:rsid w:val="00156BE8"/>
    <w:rsid w:val="00156CDF"/>
    <w:rsid w:val="00157D4E"/>
    <w:rsid w:val="00157E11"/>
    <w:rsid w:val="001603B2"/>
    <w:rsid w:val="00160539"/>
    <w:rsid w:val="00160E88"/>
    <w:rsid w:val="00161A52"/>
    <w:rsid w:val="001622B0"/>
    <w:rsid w:val="001628E7"/>
    <w:rsid w:val="001629CF"/>
    <w:rsid w:val="001635F0"/>
    <w:rsid w:val="00164232"/>
    <w:rsid w:val="00165087"/>
    <w:rsid w:val="00165760"/>
    <w:rsid w:val="00165F2D"/>
    <w:rsid w:val="0016716C"/>
    <w:rsid w:val="00170133"/>
    <w:rsid w:val="0017018D"/>
    <w:rsid w:val="001703B2"/>
    <w:rsid w:val="001705FE"/>
    <w:rsid w:val="0017168C"/>
    <w:rsid w:val="00173802"/>
    <w:rsid w:val="001744E3"/>
    <w:rsid w:val="001752AA"/>
    <w:rsid w:val="001757F0"/>
    <w:rsid w:val="00176F12"/>
    <w:rsid w:val="00177536"/>
    <w:rsid w:val="001778B7"/>
    <w:rsid w:val="00180986"/>
    <w:rsid w:val="00183320"/>
    <w:rsid w:val="0018392F"/>
    <w:rsid w:val="00184F01"/>
    <w:rsid w:val="00184F85"/>
    <w:rsid w:val="00186104"/>
    <w:rsid w:val="001870A0"/>
    <w:rsid w:val="001877E0"/>
    <w:rsid w:val="001877E3"/>
    <w:rsid w:val="00187B70"/>
    <w:rsid w:val="0019089D"/>
    <w:rsid w:val="00190E67"/>
    <w:rsid w:val="00192D3C"/>
    <w:rsid w:val="001930B8"/>
    <w:rsid w:val="0019317F"/>
    <w:rsid w:val="001937EB"/>
    <w:rsid w:val="0019438F"/>
    <w:rsid w:val="00194473"/>
    <w:rsid w:val="001948DD"/>
    <w:rsid w:val="0019496D"/>
    <w:rsid w:val="001949C1"/>
    <w:rsid w:val="00195307"/>
    <w:rsid w:val="001953C2"/>
    <w:rsid w:val="0019752B"/>
    <w:rsid w:val="00197782"/>
    <w:rsid w:val="001A03C1"/>
    <w:rsid w:val="001A07FB"/>
    <w:rsid w:val="001A09C9"/>
    <w:rsid w:val="001A302D"/>
    <w:rsid w:val="001A30FB"/>
    <w:rsid w:val="001A3233"/>
    <w:rsid w:val="001A34C0"/>
    <w:rsid w:val="001A453F"/>
    <w:rsid w:val="001A4713"/>
    <w:rsid w:val="001A4A08"/>
    <w:rsid w:val="001A593D"/>
    <w:rsid w:val="001A6C09"/>
    <w:rsid w:val="001B0199"/>
    <w:rsid w:val="001B0FD4"/>
    <w:rsid w:val="001B189D"/>
    <w:rsid w:val="001B3C10"/>
    <w:rsid w:val="001B3FFE"/>
    <w:rsid w:val="001B4371"/>
    <w:rsid w:val="001B468E"/>
    <w:rsid w:val="001B4BC5"/>
    <w:rsid w:val="001B4EB8"/>
    <w:rsid w:val="001B4FD0"/>
    <w:rsid w:val="001B5214"/>
    <w:rsid w:val="001B6077"/>
    <w:rsid w:val="001B6FCD"/>
    <w:rsid w:val="001B70C9"/>
    <w:rsid w:val="001B7167"/>
    <w:rsid w:val="001B7D82"/>
    <w:rsid w:val="001C07A5"/>
    <w:rsid w:val="001C0C8A"/>
    <w:rsid w:val="001C1B25"/>
    <w:rsid w:val="001C1E3A"/>
    <w:rsid w:val="001C1F8A"/>
    <w:rsid w:val="001C2465"/>
    <w:rsid w:val="001C393E"/>
    <w:rsid w:val="001C3D8B"/>
    <w:rsid w:val="001C503E"/>
    <w:rsid w:val="001C50E7"/>
    <w:rsid w:val="001C5123"/>
    <w:rsid w:val="001C5882"/>
    <w:rsid w:val="001C59EB"/>
    <w:rsid w:val="001C618F"/>
    <w:rsid w:val="001C6195"/>
    <w:rsid w:val="001C61E2"/>
    <w:rsid w:val="001C6627"/>
    <w:rsid w:val="001D005F"/>
    <w:rsid w:val="001D04F5"/>
    <w:rsid w:val="001D0FB2"/>
    <w:rsid w:val="001D121C"/>
    <w:rsid w:val="001D1796"/>
    <w:rsid w:val="001D1AEB"/>
    <w:rsid w:val="001D3D23"/>
    <w:rsid w:val="001D45B8"/>
    <w:rsid w:val="001D62C2"/>
    <w:rsid w:val="001D657F"/>
    <w:rsid w:val="001D67D7"/>
    <w:rsid w:val="001D6E50"/>
    <w:rsid w:val="001E0893"/>
    <w:rsid w:val="001E117F"/>
    <w:rsid w:val="001E11AA"/>
    <w:rsid w:val="001E1A1C"/>
    <w:rsid w:val="001E1DBD"/>
    <w:rsid w:val="001E21C4"/>
    <w:rsid w:val="001E3B75"/>
    <w:rsid w:val="001E3C71"/>
    <w:rsid w:val="001E5A1B"/>
    <w:rsid w:val="001E614F"/>
    <w:rsid w:val="001E6900"/>
    <w:rsid w:val="001E7875"/>
    <w:rsid w:val="001E7ECC"/>
    <w:rsid w:val="001F050B"/>
    <w:rsid w:val="001F156E"/>
    <w:rsid w:val="001F158E"/>
    <w:rsid w:val="001F20AC"/>
    <w:rsid w:val="001F2648"/>
    <w:rsid w:val="001F3C48"/>
    <w:rsid w:val="001F4A24"/>
    <w:rsid w:val="001F62B3"/>
    <w:rsid w:val="001F75D3"/>
    <w:rsid w:val="001F772C"/>
    <w:rsid w:val="002006F7"/>
    <w:rsid w:val="00200C68"/>
    <w:rsid w:val="00201ED6"/>
    <w:rsid w:val="00202ADF"/>
    <w:rsid w:val="00203A42"/>
    <w:rsid w:val="00203D13"/>
    <w:rsid w:val="002044B4"/>
    <w:rsid w:val="00204A1E"/>
    <w:rsid w:val="00204C66"/>
    <w:rsid w:val="00205DF9"/>
    <w:rsid w:val="00210C8D"/>
    <w:rsid w:val="00210E68"/>
    <w:rsid w:val="00211107"/>
    <w:rsid w:val="00212E4A"/>
    <w:rsid w:val="00213AE5"/>
    <w:rsid w:val="00213D5A"/>
    <w:rsid w:val="00214214"/>
    <w:rsid w:val="0021478E"/>
    <w:rsid w:val="0021483F"/>
    <w:rsid w:val="002157E8"/>
    <w:rsid w:val="00215B99"/>
    <w:rsid w:val="002166ED"/>
    <w:rsid w:val="00217637"/>
    <w:rsid w:val="00217723"/>
    <w:rsid w:val="00220411"/>
    <w:rsid w:val="00220CFB"/>
    <w:rsid w:val="0022110A"/>
    <w:rsid w:val="00221523"/>
    <w:rsid w:val="00222639"/>
    <w:rsid w:val="00222908"/>
    <w:rsid w:val="00223C26"/>
    <w:rsid w:val="002246BE"/>
    <w:rsid w:val="00225457"/>
    <w:rsid w:val="00225576"/>
    <w:rsid w:val="00225B2B"/>
    <w:rsid w:val="002261B3"/>
    <w:rsid w:val="00227270"/>
    <w:rsid w:val="00233862"/>
    <w:rsid w:val="00234CDB"/>
    <w:rsid w:val="0023567B"/>
    <w:rsid w:val="00236A83"/>
    <w:rsid w:val="002374DC"/>
    <w:rsid w:val="00240847"/>
    <w:rsid w:val="00240AB3"/>
    <w:rsid w:val="00240BE3"/>
    <w:rsid w:val="00240C24"/>
    <w:rsid w:val="00240CE7"/>
    <w:rsid w:val="00241497"/>
    <w:rsid w:val="00241628"/>
    <w:rsid w:val="00241CCD"/>
    <w:rsid w:val="00241F1C"/>
    <w:rsid w:val="00242928"/>
    <w:rsid w:val="002430AB"/>
    <w:rsid w:val="00243C0D"/>
    <w:rsid w:val="00244F2A"/>
    <w:rsid w:val="00245C0D"/>
    <w:rsid w:val="00247CA2"/>
    <w:rsid w:val="002505CD"/>
    <w:rsid w:val="0025078D"/>
    <w:rsid w:val="0025276B"/>
    <w:rsid w:val="00253E7B"/>
    <w:rsid w:val="00254BF0"/>
    <w:rsid w:val="00254C01"/>
    <w:rsid w:val="002552C2"/>
    <w:rsid w:val="0025540C"/>
    <w:rsid w:val="002554A2"/>
    <w:rsid w:val="0025683C"/>
    <w:rsid w:val="00256B57"/>
    <w:rsid w:val="00257D24"/>
    <w:rsid w:val="0026062A"/>
    <w:rsid w:val="0026341B"/>
    <w:rsid w:val="00265693"/>
    <w:rsid w:val="00266AF5"/>
    <w:rsid w:val="00266BA0"/>
    <w:rsid w:val="002676A4"/>
    <w:rsid w:val="002678C8"/>
    <w:rsid w:val="00271A51"/>
    <w:rsid w:val="00271ED3"/>
    <w:rsid w:val="00272883"/>
    <w:rsid w:val="00272DC4"/>
    <w:rsid w:val="00274BF3"/>
    <w:rsid w:val="00276D09"/>
    <w:rsid w:val="002775AA"/>
    <w:rsid w:val="002801AF"/>
    <w:rsid w:val="002809C8"/>
    <w:rsid w:val="00281E11"/>
    <w:rsid w:val="00281FF4"/>
    <w:rsid w:val="00282069"/>
    <w:rsid w:val="002821E3"/>
    <w:rsid w:val="00282B30"/>
    <w:rsid w:val="00282ED6"/>
    <w:rsid w:val="002837B7"/>
    <w:rsid w:val="00283C8D"/>
    <w:rsid w:val="00283D6D"/>
    <w:rsid w:val="002840FC"/>
    <w:rsid w:val="0028558E"/>
    <w:rsid w:val="00285AD0"/>
    <w:rsid w:val="00287134"/>
    <w:rsid w:val="00290D55"/>
    <w:rsid w:val="0029105B"/>
    <w:rsid w:val="002912EF"/>
    <w:rsid w:val="0029134A"/>
    <w:rsid w:val="0029142C"/>
    <w:rsid w:val="0029255B"/>
    <w:rsid w:val="002939CD"/>
    <w:rsid w:val="00293E75"/>
    <w:rsid w:val="002945C1"/>
    <w:rsid w:val="00294BE8"/>
    <w:rsid w:val="00295A7B"/>
    <w:rsid w:val="00295B2C"/>
    <w:rsid w:val="00295BDB"/>
    <w:rsid w:val="00296269"/>
    <w:rsid w:val="00296E98"/>
    <w:rsid w:val="00297602"/>
    <w:rsid w:val="00297A15"/>
    <w:rsid w:val="00297A5F"/>
    <w:rsid w:val="00297AAD"/>
    <w:rsid w:val="002A04B3"/>
    <w:rsid w:val="002A0C7E"/>
    <w:rsid w:val="002A39F1"/>
    <w:rsid w:val="002A3CC0"/>
    <w:rsid w:val="002A4CC5"/>
    <w:rsid w:val="002A5F75"/>
    <w:rsid w:val="002A61F4"/>
    <w:rsid w:val="002A6A89"/>
    <w:rsid w:val="002B0740"/>
    <w:rsid w:val="002B2418"/>
    <w:rsid w:val="002B456C"/>
    <w:rsid w:val="002B48EE"/>
    <w:rsid w:val="002B4A40"/>
    <w:rsid w:val="002B5AD2"/>
    <w:rsid w:val="002B64CD"/>
    <w:rsid w:val="002B67CC"/>
    <w:rsid w:val="002B774F"/>
    <w:rsid w:val="002C121C"/>
    <w:rsid w:val="002C1DD9"/>
    <w:rsid w:val="002C33A2"/>
    <w:rsid w:val="002C3877"/>
    <w:rsid w:val="002C52D4"/>
    <w:rsid w:val="002C5D66"/>
    <w:rsid w:val="002C5E5F"/>
    <w:rsid w:val="002C5ED5"/>
    <w:rsid w:val="002C6841"/>
    <w:rsid w:val="002C6902"/>
    <w:rsid w:val="002C6A75"/>
    <w:rsid w:val="002C7F5B"/>
    <w:rsid w:val="002D0601"/>
    <w:rsid w:val="002D0603"/>
    <w:rsid w:val="002D0995"/>
    <w:rsid w:val="002D0A8C"/>
    <w:rsid w:val="002D0B28"/>
    <w:rsid w:val="002D0D9C"/>
    <w:rsid w:val="002D1AAB"/>
    <w:rsid w:val="002D213A"/>
    <w:rsid w:val="002D394F"/>
    <w:rsid w:val="002D56BB"/>
    <w:rsid w:val="002D7CED"/>
    <w:rsid w:val="002E1CE8"/>
    <w:rsid w:val="002E493C"/>
    <w:rsid w:val="002E5090"/>
    <w:rsid w:val="002E73DB"/>
    <w:rsid w:val="002F00D0"/>
    <w:rsid w:val="002F1136"/>
    <w:rsid w:val="002F273E"/>
    <w:rsid w:val="002F44C1"/>
    <w:rsid w:val="002F46C1"/>
    <w:rsid w:val="002F46FA"/>
    <w:rsid w:val="002F4765"/>
    <w:rsid w:val="002F52AE"/>
    <w:rsid w:val="002F5323"/>
    <w:rsid w:val="002F53B2"/>
    <w:rsid w:val="002F5B5D"/>
    <w:rsid w:val="002F5DCA"/>
    <w:rsid w:val="002F6A6E"/>
    <w:rsid w:val="002F6BDD"/>
    <w:rsid w:val="002F727B"/>
    <w:rsid w:val="00300923"/>
    <w:rsid w:val="00300BFB"/>
    <w:rsid w:val="00300F1F"/>
    <w:rsid w:val="003012A4"/>
    <w:rsid w:val="00301496"/>
    <w:rsid w:val="00302484"/>
    <w:rsid w:val="003024FD"/>
    <w:rsid w:val="00303710"/>
    <w:rsid w:val="00305E4F"/>
    <w:rsid w:val="00306714"/>
    <w:rsid w:val="00307B36"/>
    <w:rsid w:val="003103B6"/>
    <w:rsid w:val="003112C2"/>
    <w:rsid w:val="00311A37"/>
    <w:rsid w:val="00312C9B"/>
    <w:rsid w:val="00312E60"/>
    <w:rsid w:val="00312EDC"/>
    <w:rsid w:val="00313780"/>
    <w:rsid w:val="003147B8"/>
    <w:rsid w:val="00315190"/>
    <w:rsid w:val="003157FF"/>
    <w:rsid w:val="00315D1F"/>
    <w:rsid w:val="00315D72"/>
    <w:rsid w:val="0031713E"/>
    <w:rsid w:val="003173CF"/>
    <w:rsid w:val="00320278"/>
    <w:rsid w:val="00320B66"/>
    <w:rsid w:val="003217FA"/>
    <w:rsid w:val="00322951"/>
    <w:rsid w:val="00322978"/>
    <w:rsid w:val="00322FC2"/>
    <w:rsid w:val="0032350E"/>
    <w:rsid w:val="00323C91"/>
    <w:rsid w:val="0032460D"/>
    <w:rsid w:val="00324CDD"/>
    <w:rsid w:val="0032530D"/>
    <w:rsid w:val="003256BB"/>
    <w:rsid w:val="00326014"/>
    <w:rsid w:val="00326330"/>
    <w:rsid w:val="003263BE"/>
    <w:rsid w:val="0032653A"/>
    <w:rsid w:val="003266B7"/>
    <w:rsid w:val="00330890"/>
    <w:rsid w:val="0033128B"/>
    <w:rsid w:val="00331F44"/>
    <w:rsid w:val="00332391"/>
    <w:rsid w:val="00332843"/>
    <w:rsid w:val="00333F8E"/>
    <w:rsid w:val="0033411F"/>
    <w:rsid w:val="00334263"/>
    <w:rsid w:val="003348C6"/>
    <w:rsid w:val="00334D37"/>
    <w:rsid w:val="00335A77"/>
    <w:rsid w:val="00336318"/>
    <w:rsid w:val="003373EC"/>
    <w:rsid w:val="003421AE"/>
    <w:rsid w:val="00343550"/>
    <w:rsid w:val="00344091"/>
    <w:rsid w:val="00344A81"/>
    <w:rsid w:val="00344C96"/>
    <w:rsid w:val="00344D7E"/>
    <w:rsid w:val="003455AB"/>
    <w:rsid w:val="0034687F"/>
    <w:rsid w:val="00352333"/>
    <w:rsid w:val="00353B6B"/>
    <w:rsid w:val="0035455A"/>
    <w:rsid w:val="0035465E"/>
    <w:rsid w:val="003556C8"/>
    <w:rsid w:val="00355E4E"/>
    <w:rsid w:val="003571A8"/>
    <w:rsid w:val="00361D3B"/>
    <w:rsid w:val="003622CC"/>
    <w:rsid w:val="00363345"/>
    <w:rsid w:val="00363BB3"/>
    <w:rsid w:val="00363F02"/>
    <w:rsid w:val="003642CF"/>
    <w:rsid w:val="00364372"/>
    <w:rsid w:val="003646D3"/>
    <w:rsid w:val="00364819"/>
    <w:rsid w:val="00364995"/>
    <w:rsid w:val="00366CA2"/>
    <w:rsid w:val="00366DD2"/>
    <w:rsid w:val="003672E6"/>
    <w:rsid w:val="00370664"/>
    <w:rsid w:val="003712DF"/>
    <w:rsid w:val="00371B62"/>
    <w:rsid w:val="003722D4"/>
    <w:rsid w:val="003730F7"/>
    <w:rsid w:val="00373C5F"/>
    <w:rsid w:val="003745FB"/>
    <w:rsid w:val="00374D6B"/>
    <w:rsid w:val="00375979"/>
    <w:rsid w:val="003765BB"/>
    <w:rsid w:val="0037671B"/>
    <w:rsid w:val="00376C9A"/>
    <w:rsid w:val="00380484"/>
    <w:rsid w:val="00380EAA"/>
    <w:rsid w:val="00381177"/>
    <w:rsid w:val="003811D7"/>
    <w:rsid w:val="003819B2"/>
    <w:rsid w:val="00381D25"/>
    <w:rsid w:val="00383BC4"/>
    <w:rsid w:val="003850B4"/>
    <w:rsid w:val="003854E2"/>
    <w:rsid w:val="0038575F"/>
    <w:rsid w:val="0038648D"/>
    <w:rsid w:val="003877ED"/>
    <w:rsid w:val="00390BEE"/>
    <w:rsid w:val="00390D47"/>
    <w:rsid w:val="003913C1"/>
    <w:rsid w:val="00391463"/>
    <w:rsid w:val="00391F99"/>
    <w:rsid w:val="00392831"/>
    <w:rsid w:val="00392E3D"/>
    <w:rsid w:val="0039323D"/>
    <w:rsid w:val="00393603"/>
    <w:rsid w:val="00395AD0"/>
    <w:rsid w:val="00397371"/>
    <w:rsid w:val="00397A09"/>
    <w:rsid w:val="003A0827"/>
    <w:rsid w:val="003A08C1"/>
    <w:rsid w:val="003A1207"/>
    <w:rsid w:val="003A2C5E"/>
    <w:rsid w:val="003A37D4"/>
    <w:rsid w:val="003A4C15"/>
    <w:rsid w:val="003A4F4D"/>
    <w:rsid w:val="003A647A"/>
    <w:rsid w:val="003B0AE0"/>
    <w:rsid w:val="003B129D"/>
    <w:rsid w:val="003B1C9A"/>
    <w:rsid w:val="003B1D47"/>
    <w:rsid w:val="003B2AFE"/>
    <w:rsid w:val="003B338D"/>
    <w:rsid w:val="003B35E3"/>
    <w:rsid w:val="003B38B4"/>
    <w:rsid w:val="003B3B55"/>
    <w:rsid w:val="003B3E2F"/>
    <w:rsid w:val="003B51EA"/>
    <w:rsid w:val="003B5E74"/>
    <w:rsid w:val="003B62C0"/>
    <w:rsid w:val="003B6338"/>
    <w:rsid w:val="003B63F0"/>
    <w:rsid w:val="003B6BC6"/>
    <w:rsid w:val="003B6E73"/>
    <w:rsid w:val="003B73F0"/>
    <w:rsid w:val="003B793D"/>
    <w:rsid w:val="003C00AA"/>
    <w:rsid w:val="003C06AC"/>
    <w:rsid w:val="003C0CE3"/>
    <w:rsid w:val="003C2515"/>
    <w:rsid w:val="003C3D8C"/>
    <w:rsid w:val="003C3F7D"/>
    <w:rsid w:val="003C4A9B"/>
    <w:rsid w:val="003C5E7D"/>
    <w:rsid w:val="003C6166"/>
    <w:rsid w:val="003C6F5A"/>
    <w:rsid w:val="003C722E"/>
    <w:rsid w:val="003D2A52"/>
    <w:rsid w:val="003D2B88"/>
    <w:rsid w:val="003D3331"/>
    <w:rsid w:val="003D3DF3"/>
    <w:rsid w:val="003D53E0"/>
    <w:rsid w:val="003D632D"/>
    <w:rsid w:val="003D64F5"/>
    <w:rsid w:val="003D7061"/>
    <w:rsid w:val="003E00D3"/>
    <w:rsid w:val="003E0AA1"/>
    <w:rsid w:val="003E0B76"/>
    <w:rsid w:val="003E0CD2"/>
    <w:rsid w:val="003E0E72"/>
    <w:rsid w:val="003E13E2"/>
    <w:rsid w:val="003E18E5"/>
    <w:rsid w:val="003E3E78"/>
    <w:rsid w:val="003E4543"/>
    <w:rsid w:val="003E4C97"/>
    <w:rsid w:val="003E5191"/>
    <w:rsid w:val="003E5675"/>
    <w:rsid w:val="003E59EC"/>
    <w:rsid w:val="003E5DEF"/>
    <w:rsid w:val="003E688E"/>
    <w:rsid w:val="003E710E"/>
    <w:rsid w:val="003F577D"/>
    <w:rsid w:val="003F5D72"/>
    <w:rsid w:val="003F6523"/>
    <w:rsid w:val="003F6CF0"/>
    <w:rsid w:val="003F7EC9"/>
    <w:rsid w:val="003F7ECB"/>
    <w:rsid w:val="004001FF"/>
    <w:rsid w:val="00400D36"/>
    <w:rsid w:val="00401076"/>
    <w:rsid w:val="0040139C"/>
    <w:rsid w:val="00401516"/>
    <w:rsid w:val="00401DFD"/>
    <w:rsid w:val="00402A8E"/>
    <w:rsid w:val="00402ACB"/>
    <w:rsid w:val="00402CDA"/>
    <w:rsid w:val="00402D76"/>
    <w:rsid w:val="00403820"/>
    <w:rsid w:val="00405D65"/>
    <w:rsid w:val="004073B2"/>
    <w:rsid w:val="00407C0B"/>
    <w:rsid w:val="004106E2"/>
    <w:rsid w:val="004108D5"/>
    <w:rsid w:val="00410B57"/>
    <w:rsid w:val="00410BBE"/>
    <w:rsid w:val="00410CAD"/>
    <w:rsid w:val="004113F1"/>
    <w:rsid w:val="0041254E"/>
    <w:rsid w:val="00413696"/>
    <w:rsid w:val="00413B48"/>
    <w:rsid w:val="004149F4"/>
    <w:rsid w:val="00414CC7"/>
    <w:rsid w:val="00414EA0"/>
    <w:rsid w:val="004155FC"/>
    <w:rsid w:val="00415B1D"/>
    <w:rsid w:val="00417685"/>
    <w:rsid w:val="00420534"/>
    <w:rsid w:val="00421B61"/>
    <w:rsid w:val="004221C8"/>
    <w:rsid w:val="004231B8"/>
    <w:rsid w:val="0042364F"/>
    <w:rsid w:val="00425C55"/>
    <w:rsid w:val="0042610A"/>
    <w:rsid w:val="00426255"/>
    <w:rsid w:val="004302D4"/>
    <w:rsid w:val="0043099E"/>
    <w:rsid w:val="0043164A"/>
    <w:rsid w:val="00433409"/>
    <w:rsid w:val="00434AB5"/>
    <w:rsid w:val="00435830"/>
    <w:rsid w:val="00435AF0"/>
    <w:rsid w:val="00435FF8"/>
    <w:rsid w:val="004360B4"/>
    <w:rsid w:val="004362E9"/>
    <w:rsid w:val="004364C9"/>
    <w:rsid w:val="00437E1C"/>
    <w:rsid w:val="004406DD"/>
    <w:rsid w:val="00442807"/>
    <w:rsid w:val="00443087"/>
    <w:rsid w:val="004437A6"/>
    <w:rsid w:val="00444456"/>
    <w:rsid w:val="0044677A"/>
    <w:rsid w:val="004467AA"/>
    <w:rsid w:val="00447DD6"/>
    <w:rsid w:val="00450B5B"/>
    <w:rsid w:val="0045152A"/>
    <w:rsid w:val="00451BC3"/>
    <w:rsid w:val="00452152"/>
    <w:rsid w:val="00454C55"/>
    <w:rsid w:val="00456A64"/>
    <w:rsid w:val="004606CF"/>
    <w:rsid w:val="004608AC"/>
    <w:rsid w:val="004608FE"/>
    <w:rsid w:val="00462A96"/>
    <w:rsid w:val="00462D8F"/>
    <w:rsid w:val="00463198"/>
    <w:rsid w:val="00463DB3"/>
    <w:rsid w:val="00464970"/>
    <w:rsid w:val="00465246"/>
    <w:rsid w:val="00465E13"/>
    <w:rsid w:val="00466FCE"/>
    <w:rsid w:val="004670F3"/>
    <w:rsid w:val="00467352"/>
    <w:rsid w:val="0046795C"/>
    <w:rsid w:val="00471B94"/>
    <w:rsid w:val="004723B5"/>
    <w:rsid w:val="00472C9A"/>
    <w:rsid w:val="0047569A"/>
    <w:rsid w:val="0047571D"/>
    <w:rsid w:val="00475EB7"/>
    <w:rsid w:val="004763F6"/>
    <w:rsid w:val="004765C1"/>
    <w:rsid w:val="00477617"/>
    <w:rsid w:val="00477967"/>
    <w:rsid w:val="00477B1B"/>
    <w:rsid w:val="00477ECB"/>
    <w:rsid w:val="00481085"/>
    <w:rsid w:val="004810E0"/>
    <w:rsid w:val="00481312"/>
    <w:rsid w:val="00481A9C"/>
    <w:rsid w:val="004820C9"/>
    <w:rsid w:val="00482EA5"/>
    <w:rsid w:val="00483CAF"/>
    <w:rsid w:val="00483F15"/>
    <w:rsid w:val="004850B0"/>
    <w:rsid w:val="00485CCD"/>
    <w:rsid w:val="004866C6"/>
    <w:rsid w:val="004868A0"/>
    <w:rsid w:val="00486F37"/>
    <w:rsid w:val="00491252"/>
    <w:rsid w:val="00491831"/>
    <w:rsid w:val="004921D8"/>
    <w:rsid w:val="0049428E"/>
    <w:rsid w:val="00494D85"/>
    <w:rsid w:val="00494EB8"/>
    <w:rsid w:val="00495411"/>
    <w:rsid w:val="0049541C"/>
    <w:rsid w:val="00495645"/>
    <w:rsid w:val="004A077D"/>
    <w:rsid w:val="004A2B76"/>
    <w:rsid w:val="004A2FE5"/>
    <w:rsid w:val="004A3CCD"/>
    <w:rsid w:val="004A3D05"/>
    <w:rsid w:val="004A4793"/>
    <w:rsid w:val="004A7245"/>
    <w:rsid w:val="004A7B97"/>
    <w:rsid w:val="004A7BEA"/>
    <w:rsid w:val="004B05EB"/>
    <w:rsid w:val="004B1006"/>
    <w:rsid w:val="004B17C7"/>
    <w:rsid w:val="004B1ECF"/>
    <w:rsid w:val="004B25AC"/>
    <w:rsid w:val="004B3A84"/>
    <w:rsid w:val="004B426C"/>
    <w:rsid w:val="004B4CD1"/>
    <w:rsid w:val="004B5BAB"/>
    <w:rsid w:val="004B6043"/>
    <w:rsid w:val="004B6322"/>
    <w:rsid w:val="004B6991"/>
    <w:rsid w:val="004B7018"/>
    <w:rsid w:val="004B73D2"/>
    <w:rsid w:val="004C1B38"/>
    <w:rsid w:val="004C1B66"/>
    <w:rsid w:val="004C1DFE"/>
    <w:rsid w:val="004C231C"/>
    <w:rsid w:val="004C24D4"/>
    <w:rsid w:val="004C2754"/>
    <w:rsid w:val="004C284E"/>
    <w:rsid w:val="004C35DD"/>
    <w:rsid w:val="004C5BDA"/>
    <w:rsid w:val="004C6CF5"/>
    <w:rsid w:val="004C7083"/>
    <w:rsid w:val="004C792D"/>
    <w:rsid w:val="004D13E4"/>
    <w:rsid w:val="004D16A8"/>
    <w:rsid w:val="004D246B"/>
    <w:rsid w:val="004D2593"/>
    <w:rsid w:val="004D25E7"/>
    <w:rsid w:val="004D3889"/>
    <w:rsid w:val="004D3E5E"/>
    <w:rsid w:val="004D4177"/>
    <w:rsid w:val="004D44C6"/>
    <w:rsid w:val="004D50F8"/>
    <w:rsid w:val="004D529F"/>
    <w:rsid w:val="004D62DB"/>
    <w:rsid w:val="004D6CF9"/>
    <w:rsid w:val="004D7C6B"/>
    <w:rsid w:val="004E14CD"/>
    <w:rsid w:val="004E388F"/>
    <w:rsid w:val="004E3C77"/>
    <w:rsid w:val="004E4014"/>
    <w:rsid w:val="004E4183"/>
    <w:rsid w:val="004E448A"/>
    <w:rsid w:val="004E4A9F"/>
    <w:rsid w:val="004E5140"/>
    <w:rsid w:val="004E5C13"/>
    <w:rsid w:val="004E62F7"/>
    <w:rsid w:val="004E6686"/>
    <w:rsid w:val="004E689E"/>
    <w:rsid w:val="004E7562"/>
    <w:rsid w:val="004F0222"/>
    <w:rsid w:val="004F045B"/>
    <w:rsid w:val="004F0575"/>
    <w:rsid w:val="004F07C7"/>
    <w:rsid w:val="004F1F8A"/>
    <w:rsid w:val="004F3824"/>
    <w:rsid w:val="004F4248"/>
    <w:rsid w:val="004F62F1"/>
    <w:rsid w:val="004F6781"/>
    <w:rsid w:val="004F68F0"/>
    <w:rsid w:val="005002F9"/>
    <w:rsid w:val="0050041B"/>
    <w:rsid w:val="00500C13"/>
    <w:rsid w:val="00500E0F"/>
    <w:rsid w:val="00502A00"/>
    <w:rsid w:val="00502E82"/>
    <w:rsid w:val="00503321"/>
    <w:rsid w:val="005038F4"/>
    <w:rsid w:val="00504186"/>
    <w:rsid w:val="00504794"/>
    <w:rsid w:val="0050479F"/>
    <w:rsid w:val="005058BA"/>
    <w:rsid w:val="00506170"/>
    <w:rsid w:val="0050658A"/>
    <w:rsid w:val="00506F7D"/>
    <w:rsid w:val="0050761F"/>
    <w:rsid w:val="005077F4"/>
    <w:rsid w:val="00510204"/>
    <w:rsid w:val="0051062B"/>
    <w:rsid w:val="00511860"/>
    <w:rsid w:val="005123E5"/>
    <w:rsid w:val="0051274A"/>
    <w:rsid w:val="00512E1E"/>
    <w:rsid w:val="0051326D"/>
    <w:rsid w:val="00513DA3"/>
    <w:rsid w:val="00514574"/>
    <w:rsid w:val="00514A42"/>
    <w:rsid w:val="005153C0"/>
    <w:rsid w:val="005160FE"/>
    <w:rsid w:val="00517832"/>
    <w:rsid w:val="00520D6A"/>
    <w:rsid w:val="00522937"/>
    <w:rsid w:val="00522BDC"/>
    <w:rsid w:val="00522D01"/>
    <w:rsid w:val="00522D47"/>
    <w:rsid w:val="00522DE0"/>
    <w:rsid w:val="0052353B"/>
    <w:rsid w:val="00524743"/>
    <w:rsid w:val="00525780"/>
    <w:rsid w:val="005264A1"/>
    <w:rsid w:val="00526761"/>
    <w:rsid w:val="005316C1"/>
    <w:rsid w:val="005338F8"/>
    <w:rsid w:val="0053453E"/>
    <w:rsid w:val="00534E6C"/>
    <w:rsid w:val="00534F7A"/>
    <w:rsid w:val="0053550C"/>
    <w:rsid w:val="005362C7"/>
    <w:rsid w:val="00537758"/>
    <w:rsid w:val="0054038A"/>
    <w:rsid w:val="00541145"/>
    <w:rsid w:val="005418A2"/>
    <w:rsid w:val="005434CF"/>
    <w:rsid w:val="00544117"/>
    <w:rsid w:val="0054474D"/>
    <w:rsid w:val="005447EC"/>
    <w:rsid w:val="00544897"/>
    <w:rsid w:val="005458D6"/>
    <w:rsid w:val="00546FC4"/>
    <w:rsid w:val="0055044F"/>
    <w:rsid w:val="0055149F"/>
    <w:rsid w:val="00551558"/>
    <w:rsid w:val="00551666"/>
    <w:rsid w:val="00551E26"/>
    <w:rsid w:val="00551FF0"/>
    <w:rsid w:val="00553266"/>
    <w:rsid w:val="00553C22"/>
    <w:rsid w:val="00553FFE"/>
    <w:rsid w:val="005540EA"/>
    <w:rsid w:val="00555936"/>
    <w:rsid w:val="005605E6"/>
    <w:rsid w:val="00561439"/>
    <w:rsid w:val="00561DED"/>
    <w:rsid w:val="0056242F"/>
    <w:rsid w:val="00562657"/>
    <w:rsid w:val="00562DB3"/>
    <w:rsid w:val="00563300"/>
    <w:rsid w:val="00564D2B"/>
    <w:rsid w:val="005668F6"/>
    <w:rsid w:val="00571130"/>
    <w:rsid w:val="005711B6"/>
    <w:rsid w:val="00573690"/>
    <w:rsid w:val="00573E6B"/>
    <w:rsid w:val="005744E8"/>
    <w:rsid w:val="00575166"/>
    <w:rsid w:val="00575881"/>
    <w:rsid w:val="00580AD1"/>
    <w:rsid w:val="00580D1C"/>
    <w:rsid w:val="00581863"/>
    <w:rsid w:val="00582001"/>
    <w:rsid w:val="00582EDE"/>
    <w:rsid w:val="00582FF0"/>
    <w:rsid w:val="00583075"/>
    <w:rsid w:val="00583B66"/>
    <w:rsid w:val="00585DE6"/>
    <w:rsid w:val="00587DD0"/>
    <w:rsid w:val="00587F1A"/>
    <w:rsid w:val="005911EA"/>
    <w:rsid w:val="005911F5"/>
    <w:rsid w:val="005913FB"/>
    <w:rsid w:val="0059198A"/>
    <w:rsid w:val="00591B5A"/>
    <w:rsid w:val="00591FF2"/>
    <w:rsid w:val="005933B3"/>
    <w:rsid w:val="00593674"/>
    <w:rsid w:val="00593BD0"/>
    <w:rsid w:val="0059578E"/>
    <w:rsid w:val="0059635B"/>
    <w:rsid w:val="00596CC3"/>
    <w:rsid w:val="005977FB"/>
    <w:rsid w:val="005A0726"/>
    <w:rsid w:val="005A0D07"/>
    <w:rsid w:val="005A13B0"/>
    <w:rsid w:val="005A3022"/>
    <w:rsid w:val="005A3D1C"/>
    <w:rsid w:val="005A3DC3"/>
    <w:rsid w:val="005A405B"/>
    <w:rsid w:val="005A4690"/>
    <w:rsid w:val="005A475F"/>
    <w:rsid w:val="005A55E4"/>
    <w:rsid w:val="005A6E31"/>
    <w:rsid w:val="005A7268"/>
    <w:rsid w:val="005A7D7F"/>
    <w:rsid w:val="005B0C58"/>
    <w:rsid w:val="005B2065"/>
    <w:rsid w:val="005B22EE"/>
    <w:rsid w:val="005B2564"/>
    <w:rsid w:val="005B29BE"/>
    <w:rsid w:val="005B2B43"/>
    <w:rsid w:val="005B3ACB"/>
    <w:rsid w:val="005B3D61"/>
    <w:rsid w:val="005B47AD"/>
    <w:rsid w:val="005B4E58"/>
    <w:rsid w:val="005B5989"/>
    <w:rsid w:val="005B6113"/>
    <w:rsid w:val="005B6FDA"/>
    <w:rsid w:val="005B7276"/>
    <w:rsid w:val="005B75C8"/>
    <w:rsid w:val="005C118C"/>
    <w:rsid w:val="005C1CBD"/>
    <w:rsid w:val="005C1FA1"/>
    <w:rsid w:val="005C2EC4"/>
    <w:rsid w:val="005C3EC8"/>
    <w:rsid w:val="005C4117"/>
    <w:rsid w:val="005C4D88"/>
    <w:rsid w:val="005C544D"/>
    <w:rsid w:val="005C5A5B"/>
    <w:rsid w:val="005C5A66"/>
    <w:rsid w:val="005C63A2"/>
    <w:rsid w:val="005C6601"/>
    <w:rsid w:val="005C7835"/>
    <w:rsid w:val="005D0CC6"/>
    <w:rsid w:val="005D0D4F"/>
    <w:rsid w:val="005D0FB3"/>
    <w:rsid w:val="005D175C"/>
    <w:rsid w:val="005D2481"/>
    <w:rsid w:val="005D2B1A"/>
    <w:rsid w:val="005D3211"/>
    <w:rsid w:val="005D3F2A"/>
    <w:rsid w:val="005D5513"/>
    <w:rsid w:val="005E0F9C"/>
    <w:rsid w:val="005E1305"/>
    <w:rsid w:val="005E152F"/>
    <w:rsid w:val="005E168D"/>
    <w:rsid w:val="005E57AA"/>
    <w:rsid w:val="005E59E1"/>
    <w:rsid w:val="005E5EC2"/>
    <w:rsid w:val="005E79F5"/>
    <w:rsid w:val="005F0067"/>
    <w:rsid w:val="005F1294"/>
    <w:rsid w:val="005F1EAB"/>
    <w:rsid w:val="005F2CB4"/>
    <w:rsid w:val="005F426D"/>
    <w:rsid w:val="005F6219"/>
    <w:rsid w:val="005F6530"/>
    <w:rsid w:val="005F697B"/>
    <w:rsid w:val="005F7C92"/>
    <w:rsid w:val="00600A6F"/>
    <w:rsid w:val="00600CF3"/>
    <w:rsid w:val="00601503"/>
    <w:rsid w:val="00602175"/>
    <w:rsid w:val="006026A3"/>
    <w:rsid w:val="006026BC"/>
    <w:rsid w:val="00602BAC"/>
    <w:rsid w:val="00603F35"/>
    <w:rsid w:val="006055BD"/>
    <w:rsid w:val="0060569E"/>
    <w:rsid w:val="00606385"/>
    <w:rsid w:val="006070B4"/>
    <w:rsid w:val="00611D22"/>
    <w:rsid w:val="00612049"/>
    <w:rsid w:val="0061248A"/>
    <w:rsid w:val="006133E8"/>
    <w:rsid w:val="006134AB"/>
    <w:rsid w:val="00613A75"/>
    <w:rsid w:val="00614BE0"/>
    <w:rsid w:val="00615F66"/>
    <w:rsid w:val="00616685"/>
    <w:rsid w:val="00616AAD"/>
    <w:rsid w:val="00616CDE"/>
    <w:rsid w:val="00616F95"/>
    <w:rsid w:val="006177F6"/>
    <w:rsid w:val="00617981"/>
    <w:rsid w:val="00617A6C"/>
    <w:rsid w:val="00617BBB"/>
    <w:rsid w:val="006202A8"/>
    <w:rsid w:val="0062073D"/>
    <w:rsid w:val="00620E24"/>
    <w:rsid w:val="00623338"/>
    <w:rsid w:val="00623453"/>
    <w:rsid w:val="0062395D"/>
    <w:rsid w:val="00623EA6"/>
    <w:rsid w:val="00625220"/>
    <w:rsid w:val="006278BD"/>
    <w:rsid w:val="0063001F"/>
    <w:rsid w:val="00630E58"/>
    <w:rsid w:val="006313C9"/>
    <w:rsid w:val="006316DB"/>
    <w:rsid w:val="00631900"/>
    <w:rsid w:val="00631EF1"/>
    <w:rsid w:val="00632CF6"/>
    <w:rsid w:val="006332FC"/>
    <w:rsid w:val="00633361"/>
    <w:rsid w:val="00633945"/>
    <w:rsid w:val="00633C13"/>
    <w:rsid w:val="00634105"/>
    <w:rsid w:val="0063468C"/>
    <w:rsid w:val="00634852"/>
    <w:rsid w:val="00634C0F"/>
    <w:rsid w:val="00635265"/>
    <w:rsid w:val="00636428"/>
    <w:rsid w:val="00637407"/>
    <w:rsid w:val="00642547"/>
    <w:rsid w:val="006438D0"/>
    <w:rsid w:val="00643E89"/>
    <w:rsid w:val="00644848"/>
    <w:rsid w:val="00645B7E"/>
    <w:rsid w:val="00645D1D"/>
    <w:rsid w:val="00647EBF"/>
    <w:rsid w:val="0065049E"/>
    <w:rsid w:val="006504E5"/>
    <w:rsid w:val="00650702"/>
    <w:rsid w:val="00651105"/>
    <w:rsid w:val="006513E4"/>
    <w:rsid w:val="0065190A"/>
    <w:rsid w:val="00651CED"/>
    <w:rsid w:val="00651E68"/>
    <w:rsid w:val="00652200"/>
    <w:rsid w:val="00652374"/>
    <w:rsid w:val="0065584A"/>
    <w:rsid w:val="00655887"/>
    <w:rsid w:val="00656ABF"/>
    <w:rsid w:val="00656EE7"/>
    <w:rsid w:val="0065767D"/>
    <w:rsid w:val="00657890"/>
    <w:rsid w:val="0066139E"/>
    <w:rsid w:val="006616DF"/>
    <w:rsid w:val="00661880"/>
    <w:rsid w:val="006620B5"/>
    <w:rsid w:val="00662142"/>
    <w:rsid w:val="00662D10"/>
    <w:rsid w:val="006635E4"/>
    <w:rsid w:val="00663690"/>
    <w:rsid w:val="00664084"/>
    <w:rsid w:val="006640C3"/>
    <w:rsid w:val="006646EA"/>
    <w:rsid w:val="00665F25"/>
    <w:rsid w:val="006665D0"/>
    <w:rsid w:val="006669DB"/>
    <w:rsid w:val="00671A5A"/>
    <w:rsid w:val="00671AFF"/>
    <w:rsid w:val="00671BE8"/>
    <w:rsid w:val="00672461"/>
    <w:rsid w:val="00672846"/>
    <w:rsid w:val="00673614"/>
    <w:rsid w:val="0067411C"/>
    <w:rsid w:val="00674464"/>
    <w:rsid w:val="00674998"/>
    <w:rsid w:val="006753E6"/>
    <w:rsid w:val="00675464"/>
    <w:rsid w:val="00675633"/>
    <w:rsid w:val="006759F8"/>
    <w:rsid w:val="00677B47"/>
    <w:rsid w:val="00681058"/>
    <w:rsid w:val="006813C2"/>
    <w:rsid w:val="00682214"/>
    <w:rsid w:val="00682636"/>
    <w:rsid w:val="00684976"/>
    <w:rsid w:val="00684C87"/>
    <w:rsid w:val="006857C1"/>
    <w:rsid w:val="00686D00"/>
    <w:rsid w:val="0068710E"/>
    <w:rsid w:val="00691125"/>
    <w:rsid w:val="00691180"/>
    <w:rsid w:val="006914ED"/>
    <w:rsid w:val="00691797"/>
    <w:rsid w:val="0069210C"/>
    <w:rsid w:val="006943E5"/>
    <w:rsid w:val="0069507E"/>
    <w:rsid w:val="00695B98"/>
    <w:rsid w:val="00695C6F"/>
    <w:rsid w:val="00695ED2"/>
    <w:rsid w:val="00696494"/>
    <w:rsid w:val="00696A00"/>
    <w:rsid w:val="00696D28"/>
    <w:rsid w:val="00697386"/>
    <w:rsid w:val="006A02B3"/>
    <w:rsid w:val="006A0F61"/>
    <w:rsid w:val="006A20DF"/>
    <w:rsid w:val="006A2375"/>
    <w:rsid w:val="006A2D66"/>
    <w:rsid w:val="006A441B"/>
    <w:rsid w:val="006A45EF"/>
    <w:rsid w:val="006A4BB5"/>
    <w:rsid w:val="006A4DC0"/>
    <w:rsid w:val="006A4F64"/>
    <w:rsid w:val="006A51C8"/>
    <w:rsid w:val="006A559D"/>
    <w:rsid w:val="006A58AB"/>
    <w:rsid w:val="006A6146"/>
    <w:rsid w:val="006A6D87"/>
    <w:rsid w:val="006A78CE"/>
    <w:rsid w:val="006B0261"/>
    <w:rsid w:val="006B0FE0"/>
    <w:rsid w:val="006B0FF2"/>
    <w:rsid w:val="006B17BF"/>
    <w:rsid w:val="006B1F39"/>
    <w:rsid w:val="006B1FAF"/>
    <w:rsid w:val="006B32F0"/>
    <w:rsid w:val="006B3BAA"/>
    <w:rsid w:val="006B4440"/>
    <w:rsid w:val="006B5237"/>
    <w:rsid w:val="006B52AD"/>
    <w:rsid w:val="006B57C3"/>
    <w:rsid w:val="006B5ABE"/>
    <w:rsid w:val="006B5E85"/>
    <w:rsid w:val="006B6F1E"/>
    <w:rsid w:val="006B745D"/>
    <w:rsid w:val="006C0297"/>
    <w:rsid w:val="006C3840"/>
    <w:rsid w:val="006C4703"/>
    <w:rsid w:val="006C527B"/>
    <w:rsid w:val="006C596A"/>
    <w:rsid w:val="006C7E47"/>
    <w:rsid w:val="006C7F23"/>
    <w:rsid w:val="006D0F48"/>
    <w:rsid w:val="006D0FEA"/>
    <w:rsid w:val="006D1592"/>
    <w:rsid w:val="006D314E"/>
    <w:rsid w:val="006D32A8"/>
    <w:rsid w:val="006D3D36"/>
    <w:rsid w:val="006D4587"/>
    <w:rsid w:val="006D4B1A"/>
    <w:rsid w:val="006D5DDB"/>
    <w:rsid w:val="006D6401"/>
    <w:rsid w:val="006D78B4"/>
    <w:rsid w:val="006E2A1F"/>
    <w:rsid w:val="006E2DD2"/>
    <w:rsid w:val="006E2F42"/>
    <w:rsid w:val="006E30D7"/>
    <w:rsid w:val="006E3B33"/>
    <w:rsid w:val="006E3DD8"/>
    <w:rsid w:val="006E3F30"/>
    <w:rsid w:val="006E4A21"/>
    <w:rsid w:val="006E60B2"/>
    <w:rsid w:val="006E6396"/>
    <w:rsid w:val="006E6A65"/>
    <w:rsid w:val="006E6EA6"/>
    <w:rsid w:val="006E73A3"/>
    <w:rsid w:val="006F0BD4"/>
    <w:rsid w:val="006F0FFA"/>
    <w:rsid w:val="006F14EF"/>
    <w:rsid w:val="006F1D46"/>
    <w:rsid w:val="006F29DF"/>
    <w:rsid w:val="006F2AD8"/>
    <w:rsid w:val="006F43F7"/>
    <w:rsid w:val="006F4506"/>
    <w:rsid w:val="006F4C74"/>
    <w:rsid w:val="006F550E"/>
    <w:rsid w:val="006F584F"/>
    <w:rsid w:val="006F73CE"/>
    <w:rsid w:val="007008E5"/>
    <w:rsid w:val="00701B80"/>
    <w:rsid w:val="00701EFE"/>
    <w:rsid w:val="007020F6"/>
    <w:rsid w:val="007072BA"/>
    <w:rsid w:val="00707697"/>
    <w:rsid w:val="00707C21"/>
    <w:rsid w:val="0071039E"/>
    <w:rsid w:val="007133F2"/>
    <w:rsid w:val="00714966"/>
    <w:rsid w:val="00714E41"/>
    <w:rsid w:val="0071575C"/>
    <w:rsid w:val="0071597E"/>
    <w:rsid w:val="00715E03"/>
    <w:rsid w:val="00716390"/>
    <w:rsid w:val="0071703F"/>
    <w:rsid w:val="00717DA3"/>
    <w:rsid w:val="007210FC"/>
    <w:rsid w:val="0072184F"/>
    <w:rsid w:val="00721CDF"/>
    <w:rsid w:val="00721DC4"/>
    <w:rsid w:val="007226B7"/>
    <w:rsid w:val="00722FB2"/>
    <w:rsid w:val="007243F5"/>
    <w:rsid w:val="0072518F"/>
    <w:rsid w:val="0072707D"/>
    <w:rsid w:val="00727665"/>
    <w:rsid w:val="00727E8D"/>
    <w:rsid w:val="00730648"/>
    <w:rsid w:val="007308F1"/>
    <w:rsid w:val="00731A88"/>
    <w:rsid w:val="00731EA7"/>
    <w:rsid w:val="007322A9"/>
    <w:rsid w:val="00734C6A"/>
    <w:rsid w:val="00734C7D"/>
    <w:rsid w:val="00734DB1"/>
    <w:rsid w:val="00734FEA"/>
    <w:rsid w:val="00735BD0"/>
    <w:rsid w:val="007364A9"/>
    <w:rsid w:val="00737100"/>
    <w:rsid w:val="00737BBD"/>
    <w:rsid w:val="007413CF"/>
    <w:rsid w:val="00741605"/>
    <w:rsid w:val="0074285E"/>
    <w:rsid w:val="0074357D"/>
    <w:rsid w:val="00743959"/>
    <w:rsid w:val="007444F0"/>
    <w:rsid w:val="007456D3"/>
    <w:rsid w:val="0074594D"/>
    <w:rsid w:val="007461C9"/>
    <w:rsid w:val="00746265"/>
    <w:rsid w:val="007471CC"/>
    <w:rsid w:val="00747833"/>
    <w:rsid w:val="00747EDD"/>
    <w:rsid w:val="007513EF"/>
    <w:rsid w:val="00751599"/>
    <w:rsid w:val="00751BCA"/>
    <w:rsid w:val="00751E45"/>
    <w:rsid w:val="00751E62"/>
    <w:rsid w:val="007520AB"/>
    <w:rsid w:val="0075480C"/>
    <w:rsid w:val="00755608"/>
    <w:rsid w:val="00755F22"/>
    <w:rsid w:val="007563CA"/>
    <w:rsid w:val="007577A9"/>
    <w:rsid w:val="00757C43"/>
    <w:rsid w:val="00760142"/>
    <w:rsid w:val="00760BB9"/>
    <w:rsid w:val="007649DB"/>
    <w:rsid w:val="00764E27"/>
    <w:rsid w:val="00766619"/>
    <w:rsid w:val="00772E53"/>
    <w:rsid w:val="00773593"/>
    <w:rsid w:val="00773924"/>
    <w:rsid w:val="00774311"/>
    <w:rsid w:val="00774488"/>
    <w:rsid w:val="00775586"/>
    <w:rsid w:val="00775782"/>
    <w:rsid w:val="00775931"/>
    <w:rsid w:val="00776067"/>
    <w:rsid w:val="00780022"/>
    <w:rsid w:val="00780587"/>
    <w:rsid w:val="0078058A"/>
    <w:rsid w:val="00780D55"/>
    <w:rsid w:val="00780DED"/>
    <w:rsid w:val="007810B7"/>
    <w:rsid w:val="00784BB1"/>
    <w:rsid w:val="007853C8"/>
    <w:rsid w:val="0078582A"/>
    <w:rsid w:val="0078595F"/>
    <w:rsid w:val="0078729A"/>
    <w:rsid w:val="00787483"/>
    <w:rsid w:val="00787A3E"/>
    <w:rsid w:val="00790F9F"/>
    <w:rsid w:val="00791172"/>
    <w:rsid w:val="00791D49"/>
    <w:rsid w:val="00791E56"/>
    <w:rsid w:val="007934AD"/>
    <w:rsid w:val="007935A1"/>
    <w:rsid w:val="00794396"/>
    <w:rsid w:val="00794F45"/>
    <w:rsid w:val="007954EA"/>
    <w:rsid w:val="00795E2E"/>
    <w:rsid w:val="007962C3"/>
    <w:rsid w:val="007974B3"/>
    <w:rsid w:val="00797572"/>
    <w:rsid w:val="007A1C6C"/>
    <w:rsid w:val="007A29AE"/>
    <w:rsid w:val="007A2A82"/>
    <w:rsid w:val="007A3186"/>
    <w:rsid w:val="007A4BAF"/>
    <w:rsid w:val="007A4C56"/>
    <w:rsid w:val="007B01D0"/>
    <w:rsid w:val="007B0318"/>
    <w:rsid w:val="007B0339"/>
    <w:rsid w:val="007B0961"/>
    <w:rsid w:val="007B160F"/>
    <w:rsid w:val="007B163D"/>
    <w:rsid w:val="007B18E7"/>
    <w:rsid w:val="007B1E07"/>
    <w:rsid w:val="007B31C5"/>
    <w:rsid w:val="007B31CB"/>
    <w:rsid w:val="007B3371"/>
    <w:rsid w:val="007B3430"/>
    <w:rsid w:val="007B6B6D"/>
    <w:rsid w:val="007C018E"/>
    <w:rsid w:val="007C0272"/>
    <w:rsid w:val="007C04E1"/>
    <w:rsid w:val="007C0852"/>
    <w:rsid w:val="007C14C0"/>
    <w:rsid w:val="007C2076"/>
    <w:rsid w:val="007C2236"/>
    <w:rsid w:val="007C28CF"/>
    <w:rsid w:val="007C3311"/>
    <w:rsid w:val="007D05B6"/>
    <w:rsid w:val="007D105A"/>
    <w:rsid w:val="007D1522"/>
    <w:rsid w:val="007D1C45"/>
    <w:rsid w:val="007D1F21"/>
    <w:rsid w:val="007D4448"/>
    <w:rsid w:val="007D44B7"/>
    <w:rsid w:val="007D56C8"/>
    <w:rsid w:val="007D57ED"/>
    <w:rsid w:val="007D6B9A"/>
    <w:rsid w:val="007D6E4B"/>
    <w:rsid w:val="007E0725"/>
    <w:rsid w:val="007E0CF9"/>
    <w:rsid w:val="007E3B6C"/>
    <w:rsid w:val="007E461B"/>
    <w:rsid w:val="007E4851"/>
    <w:rsid w:val="007E496C"/>
    <w:rsid w:val="007E4D98"/>
    <w:rsid w:val="007E5103"/>
    <w:rsid w:val="007E517C"/>
    <w:rsid w:val="007E6021"/>
    <w:rsid w:val="007E63A5"/>
    <w:rsid w:val="007E6F49"/>
    <w:rsid w:val="007E71AF"/>
    <w:rsid w:val="007E7610"/>
    <w:rsid w:val="007E7CAF"/>
    <w:rsid w:val="007F0B61"/>
    <w:rsid w:val="007F17B7"/>
    <w:rsid w:val="007F25E8"/>
    <w:rsid w:val="007F2896"/>
    <w:rsid w:val="007F2901"/>
    <w:rsid w:val="007F36C5"/>
    <w:rsid w:val="007F3B22"/>
    <w:rsid w:val="007F444F"/>
    <w:rsid w:val="007F5D8B"/>
    <w:rsid w:val="007F5F26"/>
    <w:rsid w:val="007F5F3F"/>
    <w:rsid w:val="007F74F3"/>
    <w:rsid w:val="00801E8C"/>
    <w:rsid w:val="008025AD"/>
    <w:rsid w:val="008026D5"/>
    <w:rsid w:val="008031B8"/>
    <w:rsid w:val="008033B6"/>
    <w:rsid w:val="00805533"/>
    <w:rsid w:val="008059D6"/>
    <w:rsid w:val="00807037"/>
    <w:rsid w:val="0080722C"/>
    <w:rsid w:val="00810FC1"/>
    <w:rsid w:val="00811139"/>
    <w:rsid w:val="00812C34"/>
    <w:rsid w:val="0081324C"/>
    <w:rsid w:val="00814734"/>
    <w:rsid w:val="008147EB"/>
    <w:rsid w:val="00815694"/>
    <w:rsid w:val="00816B14"/>
    <w:rsid w:val="00817273"/>
    <w:rsid w:val="0081787E"/>
    <w:rsid w:val="008204FB"/>
    <w:rsid w:val="0082295F"/>
    <w:rsid w:val="0082307B"/>
    <w:rsid w:val="00824406"/>
    <w:rsid w:val="00824C34"/>
    <w:rsid w:val="0082552A"/>
    <w:rsid w:val="00827E85"/>
    <w:rsid w:val="008300B5"/>
    <w:rsid w:val="008309B5"/>
    <w:rsid w:val="0083133E"/>
    <w:rsid w:val="0083220D"/>
    <w:rsid w:val="008328C8"/>
    <w:rsid w:val="00832BB3"/>
    <w:rsid w:val="00833280"/>
    <w:rsid w:val="008333DA"/>
    <w:rsid w:val="0083354F"/>
    <w:rsid w:val="00833D99"/>
    <w:rsid w:val="00834896"/>
    <w:rsid w:val="00835603"/>
    <w:rsid w:val="008366D1"/>
    <w:rsid w:val="00837A72"/>
    <w:rsid w:val="00840F6C"/>
    <w:rsid w:val="00841005"/>
    <w:rsid w:val="008425E8"/>
    <w:rsid w:val="0084304C"/>
    <w:rsid w:val="00843A9F"/>
    <w:rsid w:val="00843F23"/>
    <w:rsid w:val="00844244"/>
    <w:rsid w:val="00845232"/>
    <w:rsid w:val="00845290"/>
    <w:rsid w:val="00845DC2"/>
    <w:rsid w:val="008477F4"/>
    <w:rsid w:val="00847E26"/>
    <w:rsid w:val="00850524"/>
    <w:rsid w:val="0085055D"/>
    <w:rsid w:val="00851753"/>
    <w:rsid w:val="00852319"/>
    <w:rsid w:val="00852F6B"/>
    <w:rsid w:val="008533C1"/>
    <w:rsid w:val="0085561F"/>
    <w:rsid w:val="00855691"/>
    <w:rsid w:val="00855B04"/>
    <w:rsid w:val="008577DF"/>
    <w:rsid w:val="00857F7E"/>
    <w:rsid w:val="00860BFA"/>
    <w:rsid w:val="00861AA0"/>
    <w:rsid w:val="00861B70"/>
    <w:rsid w:val="00862F62"/>
    <w:rsid w:val="0086332E"/>
    <w:rsid w:val="00863DE1"/>
    <w:rsid w:val="0086447E"/>
    <w:rsid w:val="00864A60"/>
    <w:rsid w:val="0086550D"/>
    <w:rsid w:val="00866387"/>
    <w:rsid w:val="00866E45"/>
    <w:rsid w:val="0086731F"/>
    <w:rsid w:val="00867DA4"/>
    <w:rsid w:val="00870D32"/>
    <w:rsid w:val="00870E19"/>
    <w:rsid w:val="008711B3"/>
    <w:rsid w:val="008711D3"/>
    <w:rsid w:val="00872E33"/>
    <w:rsid w:val="008740A1"/>
    <w:rsid w:val="0087463A"/>
    <w:rsid w:val="008749B2"/>
    <w:rsid w:val="0087592E"/>
    <w:rsid w:val="00875BA6"/>
    <w:rsid w:val="00875DAC"/>
    <w:rsid w:val="00876B27"/>
    <w:rsid w:val="00876DCE"/>
    <w:rsid w:val="008770D5"/>
    <w:rsid w:val="00880310"/>
    <w:rsid w:val="0088063E"/>
    <w:rsid w:val="00880ED1"/>
    <w:rsid w:val="008813B2"/>
    <w:rsid w:val="00881B38"/>
    <w:rsid w:val="008821A4"/>
    <w:rsid w:val="008821F2"/>
    <w:rsid w:val="00882441"/>
    <w:rsid w:val="00883129"/>
    <w:rsid w:val="0088363D"/>
    <w:rsid w:val="008838A6"/>
    <w:rsid w:val="0088539B"/>
    <w:rsid w:val="0088596D"/>
    <w:rsid w:val="00886565"/>
    <w:rsid w:val="00886624"/>
    <w:rsid w:val="00886EED"/>
    <w:rsid w:val="00887194"/>
    <w:rsid w:val="00887716"/>
    <w:rsid w:val="00891041"/>
    <w:rsid w:val="00892F65"/>
    <w:rsid w:val="00893531"/>
    <w:rsid w:val="00893B0B"/>
    <w:rsid w:val="00894F81"/>
    <w:rsid w:val="00895848"/>
    <w:rsid w:val="00897099"/>
    <w:rsid w:val="008975F8"/>
    <w:rsid w:val="008A05FB"/>
    <w:rsid w:val="008A164A"/>
    <w:rsid w:val="008A28E0"/>
    <w:rsid w:val="008A2FDA"/>
    <w:rsid w:val="008B2E06"/>
    <w:rsid w:val="008B4327"/>
    <w:rsid w:val="008B4694"/>
    <w:rsid w:val="008B4B57"/>
    <w:rsid w:val="008B568E"/>
    <w:rsid w:val="008B5C08"/>
    <w:rsid w:val="008B7915"/>
    <w:rsid w:val="008C145D"/>
    <w:rsid w:val="008C21C4"/>
    <w:rsid w:val="008C289A"/>
    <w:rsid w:val="008C2F79"/>
    <w:rsid w:val="008C3AC5"/>
    <w:rsid w:val="008C4A45"/>
    <w:rsid w:val="008C509A"/>
    <w:rsid w:val="008C75BB"/>
    <w:rsid w:val="008C7FEA"/>
    <w:rsid w:val="008D07DE"/>
    <w:rsid w:val="008D198A"/>
    <w:rsid w:val="008D2328"/>
    <w:rsid w:val="008D23AD"/>
    <w:rsid w:val="008D2C9A"/>
    <w:rsid w:val="008D43E6"/>
    <w:rsid w:val="008D4446"/>
    <w:rsid w:val="008D52CF"/>
    <w:rsid w:val="008D6556"/>
    <w:rsid w:val="008D698B"/>
    <w:rsid w:val="008D6B68"/>
    <w:rsid w:val="008D76BA"/>
    <w:rsid w:val="008D7B4E"/>
    <w:rsid w:val="008E1283"/>
    <w:rsid w:val="008E279F"/>
    <w:rsid w:val="008E5476"/>
    <w:rsid w:val="008E6A25"/>
    <w:rsid w:val="008E743B"/>
    <w:rsid w:val="008F239F"/>
    <w:rsid w:val="008F4ED8"/>
    <w:rsid w:val="008F4F67"/>
    <w:rsid w:val="008F53AE"/>
    <w:rsid w:val="008F67C1"/>
    <w:rsid w:val="008F6FB7"/>
    <w:rsid w:val="00901B09"/>
    <w:rsid w:val="00901E35"/>
    <w:rsid w:val="0090260C"/>
    <w:rsid w:val="009026A5"/>
    <w:rsid w:val="0090389A"/>
    <w:rsid w:val="009043D3"/>
    <w:rsid w:val="00905BFB"/>
    <w:rsid w:val="00905E57"/>
    <w:rsid w:val="009068CF"/>
    <w:rsid w:val="00907453"/>
    <w:rsid w:val="009075D7"/>
    <w:rsid w:val="009100F4"/>
    <w:rsid w:val="009107C8"/>
    <w:rsid w:val="00910934"/>
    <w:rsid w:val="00911477"/>
    <w:rsid w:val="00911881"/>
    <w:rsid w:val="00912C0A"/>
    <w:rsid w:val="009140D8"/>
    <w:rsid w:val="00914C65"/>
    <w:rsid w:val="0091571E"/>
    <w:rsid w:val="00915957"/>
    <w:rsid w:val="00915973"/>
    <w:rsid w:val="00917584"/>
    <w:rsid w:val="0092007B"/>
    <w:rsid w:val="009204FD"/>
    <w:rsid w:val="00920588"/>
    <w:rsid w:val="00920F54"/>
    <w:rsid w:val="00920FEC"/>
    <w:rsid w:val="00921177"/>
    <w:rsid w:val="00921CE6"/>
    <w:rsid w:val="00921EB1"/>
    <w:rsid w:val="00922936"/>
    <w:rsid w:val="00923582"/>
    <w:rsid w:val="00923E5A"/>
    <w:rsid w:val="00924296"/>
    <w:rsid w:val="00926E63"/>
    <w:rsid w:val="00927097"/>
    <w:rsid w:val="0093024C"/>
    <w:rsid w:val="00934137"/>
    <w:rsid w:val="00935590"/>
    <w:rsid w:val="00935DBE"/>
    <w:rsid w:val="00937054"/>
    <w:rsid w:val="00937DB2"/>
    <w:rsid w:val="0094130D"/>
    <w:rsid w:val="00942058"/>
    <w:rsid w:val="0094253C"/>
    <w:rsid w:val="0094552E"/>
    <w:rsid w:val="00946287"/>
    <w:rsid w:val="009474B5"/>
    <w:rsid w:val="0095199B"/>
    <w:rsid w:val="00951FD3"/>
    <w:rsid w:val="0095399E"/>
    <w:rsid w:val="0095480A"/>
    <w:rsid w:val="00954F26"/>
    <w:rsid w:val="00956376"/>
    <w:rsid w:val="009569B2"/>
    <w:rsid w:val="009570AE"/>
    <w:rsid w:val="009573A5"/>
    <w:rsid w:val="009577D5"/>
    <w:rsid w:val="00961F39"/>
    <w:rsid w:val="009632B8"/>
    <w:rsid w:val="00963A11"/>
    <w:rsid w:val="00964775"/>
    <w:rsid w:val="00965AE0"/>
    <w:rsid w:val="00965BD2"/>
    <w:rsid w:val="00967903"/>
    <w:rsid w:val="0097033D"/>
    <w:rsid w:val="00970569"/>
    <w:rsid w:val="00970B9E"/>
    <w:rsid w:val="009716BB"/>
    <w:rsid w:val="0097181B"/>
    <w:rsid w:val="0097182B"/>
    <w:rsid w:val="00972384"/>
    <w:rsid w:val="0097246B"/>
    <w:rsid w:val="00972D13"/>
    <w:rsid w:val="00972D3E"/>
    <w:rsid w:val="00973644"/>
    <w:rsid w:val="00973E60"/>
    <w:rsid w:val="00974E3B"/>
    <w:rsid w:val="009753C8"/>
    <w:rsid w:val="0098068E"/>
    <w:rsid w:val="00981B65"/>
    <w:rsid w:val="009825AB"/>
    <w:rsid w:val="009827B8"/>
    <w:rsid w:val="00982A40"/>
    <w:rsid w:val="00983792"/>
    <w:rsid w:val="009848F6"/>
    <w:rsid w:val="00984C20"/>
    <w:rsid w:val="00986600"/>
    <w:rsid w:val="00986D26"/>
    <w:rsid w:val="00987125"/>
    <w:rsid w:val="00987E9D"/>
    <w:rsid w:val="00990C06"/>
    <w:rsid w:val="0099165B"/>
    <w:rsid w:val="00991729"/>
    <w:rsid w:val="009917DC"/>
    <w:rsid w:val="00992376"/>
    <w:rsid w:val="00992FBD"/>
    <w:rsid w:val="00995D43"/>
    <w:rsid w:val="00996E3F"/>
    <w:rsid w:val="009970B6"/>
    <w:rsid w:val="009A06EC"/>
    <w:rsid w:val="009A0781"/>
    <w:rsid w:val="009A0DC4"/>
    <w:rsid w:val="009A1AF0"/>
    <w:rsid w:val="009A2117"/>
    <w:rsid w:val="009A39A4"/>
    <w:rsid w:val="009A4E07"/>
    <w:rsid w:val="009A6A11"/>
    <w:rsid w:val="009A7105"/>
    <w:rsid w:val="009A7810"/>
    <w:rsid w:val="009B1DA3"/>
    <w:rsid w:val="009B38BD"/>
    <w:rsid w:val="009B5864"/>
    <w:rsid w:val="009B5882"/>
    <w:rsid w:val="009B628B"/>
    <w:rsid w:val="009B6EFC"/>
    <w:rsid w:val="009B70B7"/>
    <w:rsid w:val="009B726B"/>
    <w:rsid w:val="009B767E"/>
    <w:rsid w:val="009C14CE"/>
    <w:rsid w:val="009C62F1"/>
    <w:rsid w:val="009C6D2F"/>
    <w:rsid w:val="009C700D"/>
    <w:rsid w:val="009C7C09"/>
    <w:rsid w:val="009D078F"/>
    <w:rsid w:val="009D0EF1"/>
    <w:rsid w:val="009D1303"/>
    <w:rsid w:val="009D13EE"/>
    <w:rsid w:val="009D1796"/>
    <w:rsid w:val="009D17CD"/>
    <w:rsid w:val="009D1ECE"/>
    <w:rsid w:val="009D2C19"/>
    <w:rsid w:val="009D3F1E"/>
    <w:rsid w:val="009D4BE6"/>
    <w:rsid w:val="009D4CA1"/>
    <w:rsid w:val="009D4E9D"/>
    <w:rsid w:val="009D54F5"/>
    <w:rsid w:val="009D5C54"/>
    <w:rsid w:val="009D5D22"/>
    <w:rsid w:val="009D5E34"/>
    <w:rsid w:val="009D5F24"/>
    <w:rsid w:val="009D6A42"/>
    <w:rsid w:val="009D75E9"/>
    <w:rsid w:val="009E06E0"/>
    <w:rsid w:val="009E0CD0"/>
    <w:rsid w:val="009E1188"/>
    <w:rsid w:val="009E19D7"/>
    <w:rsid w:val="009E2971"/>
    <w:rsid w:val="009E2CED"/>
    <w:rsid w:val="009E354C"/>
    <w:rsid w:val="009E370D"/>
    <w:rsid w:val="009E3EB9"/>
    <w:rsid w:val="009E42D3"/>
    <w:rsid w:val="009E4732"/>
    <w:rsid w:val="009E6166"/>
    <w:rsid w:val="009E7B22"/>
    <w:rsid w:val="009E7F6C"/>
    <w:rsid w:val="009F02C4"/>
    <w:rsid w:val="009F09CD"/>
    <w:rsid w:val="009F0AEE"/>
    <w:rsid w:val="009F0C21"/>
    <w:rsid w:val="009F10B5"/>
    <w:rsid w:val="009F14AB"/>
    <w:rsid w:val="009F1D3B"/>
    <w:rsid w:val="009F35F7"/>
    <w:rsid w:val="009F3657"/>
    <w:rsid w:val="009F3B7A"/>
    <w:rsid w:val="009F3DD3"/>
    <w:rsid w:val="009F3EF1"/>
    <w:rsid w:val="009F6918"/>
    <w:rsid w:val="009F6981"/>
    <w:rsid w:val="009F6F0B"/>
    <w:rsid w:val="009F73B9"/>
    <w:rsid w:val="00A02041"/>
    <w:rsid w:val="00A026D6"/>
    <w:rsid w:val="00A0481B"/>
    <w:rsid w:val="00A050AA"/>
    <w:rsid w:val="00A059D8"/>
    <w:rsid w:val="00A0693D"/>
    <w:rsid w:val="00A11116"/>
    <w:rsid w:val="00A12406"/>
    <w:rsid w:val="00A1282A"/>
    <w:rsid w:val="00A12A45"/>
    <w:rsid w:val="00A148F7"/>
    <w:rsid w:val="00A15528"/>
    <w:rsid w:val="00A15632"/>
    <w:rsid w:val="00A158F7"/>
    <w:rsid w:val="00A160F8"/>
    <w:rsid w:val="00A163E9"/>
    <w:rsid w:val="00A166D2"/>
    <w:rsid w:val="00A170D6"/>
    <w:rsid w:val="00A17B24"/>
    <w:rsid w:val="00A2026C"/>
    <w:rsid w:val="00A20B9B"/>
    <w:rsid w:val="00A2220E"/>
    <w:rsid w:val="00A225EE"/>
    <w:rsid w:val="00A2394B"/>
    <w:rsid w:val="00A24682"/>
    <w:rsid w:val="00A24FA9"/>
    <w:rsid w:val="00A2724A"/>
    <w:rsid w:val="00A2783B"/>
    <w:rsid w:val="00A307A4"/>
    <w:rsid w:val="00A314F9"/>
    <w:rsid w:val="00A327A8"/>
    <w:rsid w:val="00A32B45"/>
    <w:rsid w:val="00A33793"/>
    <w:rsid w:val="00A34BBC"/>
    <w:rsid w:val="00A35251"/>
    <w:rsid w:val="00A35587"/>
    <w:rsid w:val="00A35DEC"/>
    <w:rsid w:val="00A376E8"/>
    <w:rsid w:val="00A37957"/>
    <w:rsid w:val="00A43409"/>
    <w:rsid w:val="00A4412A"/>
    <w:rsid w:val="00A45620"/>
    <w:rsid w:val="00A457F0"/>
    <w:rsid w:val="00A45BA5"/>
    <w:rsid w:val="00A45C1A"/>
    <w:rsid w:val="00A4732C"/>
    <w:rsid w:val="00A47C58"/>
    <w:rsid w:val="00A512C3"/>
    <w:rsid w:val="00A51ADE"/>
    <w:rsid w:val="00A51E2F"/>
    <w:rsid w:val="00A52008"/>
    <w:rsid w:val="00A52963"/>
    <w:rsid w:val="00A532F7"/>
    <w:rsid w:val="00A538BC"/>
    <w:rsid w:val="00A548AF"/>
    <w:rsid w:val="00A54DBB"/>
    <w:rsid w:val="00A56D66"/>
    <w:rsid w:val="00A575B0"/>
    <w:rsid w:val="00A57C60"/>
    <w:rsid w:val="00A57F0F"/>
    <w:rsid w:val="00A60606"/>
    <w:rsid w:val="00A60DC0"/>
    <w:rsid w:val="00A61EE4"/>
    <w:rsid w:val="00A623C6"/>
    <w:rsid w:val="00A6245D"/>
    <w:rsid w:val="00A63CE2"/>
    <w:rsid w:val="00A65675"/>
    <w:rsid w:val="00A65F8E"/>
    <w:rsid w:val="00A679B5"/>
    <w:rsid w:val="00A70996"/>
    <w:rsid w:val="00A70C9A"/>
    <w:rsid w:val="00A70F7C"/>
    <w:rsid w:val="00A715CA"/>
    <w:rsid w:val="00A72291"/>
    <w:rsid w:val="00A723E8"/>
    <w:rsid w:val="00A7360E"/>
    <w:rsid w:val="00A744DC"/>
    <w:rsid w:val="00A745D2"/>
    <w:rsid w:val="00A74A28"/>
    <w:rsid w:val="00A7551E"/>
    <w:rsid w:val="00A75C2B"/>
    <w:rsid w:val="00A75E2E"/>
    <w:rsid w:val="00A768C7"/>
    <w:rsid w:val="00A76B85"/>
    <w:rsid w:val="00A76B89"/>
    <w:rsid w:val="00A7701F"/>
    <w:rsid w:val="00A80381"/>
    <w:rsid w:val="00A815B7"/>
    <w:rsid w:val="00A81C99"/>
    <w:rsid w:val="00A83606"/>
    <w:rsid w:val="00A83A77"/>
    <w:rsid w:val="00A84157"/>
    <w:rsid w:val="00A841F0"/>
    <w:rsid w:val="00A84AE3"/>
    <w:rsid w:val="00A84C4B"/>
    <w:rsid w:val="00A85846"/>
    <w:rsid w:val="00A85FDC"/>
    <w:rsid w:val="00A87EB5"/>
    <w:rsid w:val="00A900CA"/>
    <w:rsid w:val="00A92302"/>
    <w:rsid w:val="00A92E0D"/>
    <w:rsid w:val="00A9322E"/>
    <w:rsid w:val="00A93A2D"/>
    <w:rsid w:val="00A941E3"/>
    <w:rsid w:val="00A96523"/>
    <w:rsid w:val="00A97A86"/>
    <w:rsid w:val="00A97CE9"/>
    <w:rsid w:val="00AA02A8"/>
    <w:rsid w:val="00AA082F"/>
    <w:rsid w:val="00AA0EE4"/>
    <w:rsid w:val="00AA20A4"/>
    <w:rsid w:val="00AA3356"/>
    <w:rsid w:val="00AA38EF"/>
    <w:rsid w:val="00AA4438"/>
    <w:rsid w:val="00AA4D3E"/>
    <w:rsid w:val="00AA54B2"/>
    <w:rsid w:val="00AA590B"/>
    <w:rsid w:val="00AA5F8F"/>
    <w:rsid w:val="00AA659F"/>
    <w:rsid w:val="00AA65C1"/>
    <w:rsid w:val="00AA6BFD"/>
    <w:rsid w:val="00AA7975"/>
    <w:rsid w:val="00AB13D7"/>
    <w:rsid w:val="00AB1E11"/>
    <w:rsid w:val="00AB24F1"/>
    <w:rsid w:val="00AB2FC8"/>
    <w:rsid w:val="00AB3125"/>
    <w:rsid w:val="00AB576B"/>
    <w:rsid w:val="00AB5F14"/>
    <w:rsid w:val="00AC157A"/>
    <w:rsid w:val="00AC159B"/>
    <w:rsid w:val="00AC221E"/>
    <w:rsid w:val="00AC2FE7"/>
    <w:rsid w:val="00AC33A9"/>
    <w:rsid w:val="00AC5740"/>
    <w:rsid w:val="00AC5D75"/>
    <w:rsid w:val="00AC67B2"/>
    <w:rsid w:val="00AC7BEC"/>
    <w:rsid w:val="00AD11BC"/>
    <w:rsid w:val="00AD23AF"/>
    <w:rsid w:val="00AD3067"/>
    <w:rsid w:val="00AD4881"/>
    <w:rsid w:val="00AD4AC9"/>
    <w:rsid w:val="00AD5A62"/>
    <w:rsid w:val="00AD6BDE"/>
    <w:rsid w:val="00AD7166"/>
    <w:rsid w:val="00AD7994"/>
    <w:rsid w:val="00AE0EB9"/>
    <w:rsid w:val="00AE2A8C"/>
    <w:rsid w:val="00AE2D86"/>
    <w:rsid w:val="00AE44B0"/>
    <w:rsid w:val="00AE4B1B"/>
    <w:rsid w:val="00AE5D1A"/>
    <w:rsid w:val="00AE5F6F"/>
    <w:rsid w:val="00AE77C9"/>
    <w:rsid w:val="00AE78D2"/>
    <w:rsid w:val="00AE799D"/>
    <w:rsid w:val="00AF0061"/>
    <w:rsid w:val="00AF088D"/>
    <w:rsid w:val="00AF4B99"/>
    <w:rsid w:val="00AF5114"/>
    <w:rsid w:val="00AF5DFB"/>
    <w:rsid w:val="00AF70E3"/>
    <w:rsid w:val="00B00857"/>
    <w:rsid w:val="00B00A3D"/>
    <w:rsid w:val="00B00D05"/>
    <w:rsid w:val="00B012DD"/>
    <w:rsid w:val="00B01779"/>
    <w:rsid w:val="00B02C64"/>
    <w:rsid w:val="00B0421B"/>
    <w:rsid w:val="00B058D1"/>
    <w:rsid w:val="00B059D6"/>
    <w:rsid w:val="00B05A78"/>
    <w:rsid w:val="00B05E14"/>
    <w:rsid w:val="00B10C9E"/>
    <w:rsid w:val="00B110D7"/>
    <w:rsid w:val="00B11243"/>
    <w:rsid w:val="00B113A4"/>
    <w:rsid w:val="00B119DD"/>
    <w:rsid w:val="00B11DFC"/>
    <w:rsid w:val="00B120C5"/>
    <w:rsid w:val="00B12159"/>
    <w:rsid w:val="00B142FD"/>
    <w:rsid w:val="00B1606D"/>
    <w:rsid w:val="00B164DC"/>
    <w:rsid w:val="00B167D0"/>
    <w:rsid w:val="00B2057D"/>
    <w:rsid w:val="00B2061E"/>
    <w:rsid w:val="00B21AB9"/>
    <w:rsid w:val="00B21F23"/>
    <w:rsid w:val="00B226FD"/>
    <w:rsid w:val="00B23F83"/>
    <w:rsid w:val="00B256AF"/>
    <w:rsid w:val="00B260C6"/>
    <w:rsid w:val="00B2702A"/>
    <w:rsid w:val="00B273B0"/>
    <w:rsid w:val="00B27468"/>
    <w:rsid w:val="00B27570"/>
    <w:rsid w:val="00B30B94"/>
    <w:rsid w:val="00B325AE"/>
    <w:rsid w:val="00B32D6D"/>
    <w:rsid w:val="00B33BDB"/>
    <w:rsid w:val="00B34281"/>
    <w:rsid w:val="00B34638"/>
    <w:rsid w:val="00B36103"/>
    <w:rsid w:val="00B376F5"/>
    <w:rsid w:val="00B379F8"/>
    <w:rsid w:val="00B4002F"/>
    <w:rsid w:val="00B412A0"/>
    <w:rsid w:val="00B41E58"/>
    <w:rsid w:val="00B43665"/>
    <w:rsid w:val="00B44227"/>
    <w:rsid w:val="00B44320"/>
    <w:rsid w:val="00B44E09"/>
    <w:rsid w:val="00B452A7"/>
    <w:rsid w:val="00B45C9C"/>
    <w:rsid w:val="00B45EDB"/>
    <w:rsid w:val="00B46552"/>
    <w:rsid w:val="00B47545"/>
    <w:rsid w:val="00B47ACD"/>
    <w:rsid w:val="00B47AE2"/>
    <w:rsid w:val="00B47DCE"/>
    <w:rsid w:val="00B50423"/>
    <w:rsid w:val="00B504A7"/>
    <w:rsid w:val="00B50878"/>
    <w:rsid w:val="00B51A03"/>
    <w:rsid w:val="00B51F1E"/>
    <w:rsid w:val="00B52EBB"/>
    <w:rsid w:val="00B53384"/>
    <w:rsid w:val="00B543A0"/>
    <w:rsid w:val="00B54B8D"/>
    <w:rsid w:val="00B54D45"/>
    <w:rsid w:val="00B56991"/>
    <w:rsid w:val="00B56F2B"/>
    <w:rsid w:val="00B5745A"/>
    <w:rsid w:val="00B57A2B"/>
    <w:rsid w:val="00B6020D"/>
    <w:rsid w:val="00B6043E"/>
    <w:rsid w:val="00B60447"/>
    <w:rsid w:val="00B6071A"/>
    <w:rsid w:val="00B6077A"/>
    <w:rsid w:val="00B60ECB"/>
    <w:rsid w:val="00B61212"/>
    <w:rsid w:val="00B6190C"/>
    <w:rsid w:val="00B61977"/>
    <w:rsid w:val="00B62A2D"/>
    <w:rsid w:val="00B62B53"/>
    <w:rsid w:val="00B65998"/>
    <w:rsid w:val="00B6601A"/>
    <w:rsid w:val="00B670C3"/>
    <w:rsid w:val="00B678E2"/>
    <w:rsid w:val="00B70369"/>
    <w:rsid w:val="00B715F1"/>
    <w:rsid w:val="00B71FEC"/>
    <w:rsid w:val="00B729E4"/>
    <w:rsid w:val="00B72B41"/>
    <w:rsid w:val="00B730F8"/>
    <w:rsid w:val="00B736D4"/>
    <w:rsid w:val="00B75AAD"/>
    <w:rsid w:val="00B81295"/>
    <w:rsid w:val="00B821F3"/>
    <w:rsid w:val="00B848BF"/>
    <w:rsid w:val="00B84FA2"/>
    <w:rsid w:val="00B851F5"/>
    <w:rsid w:val="00B858C4"/>
    <w:rsid w:val="00B85CCA"/>
    <w:rsid w:val="00B85EE4"/>
    <w:rsid w:val="00B85F6E"/>
    <w:rsid w:val="00B870D9"/>
    <w:rsid w:val="00B87F20"/>
    <w:rsid w:val="00B901DA"/>
    <w:rsid w:val="00B92CDC"/>
    <w:rsid w:val="00B9323F"/>
    <w:rsid w:val="00B93C93"/>
    <w:rsid w:val="00B946C4"/>
    <w:rsid w:val="00B953F7"/>
    <w:rsid w:val="00B95E8A"/>
    <w:rsid w:val="00B964E6"/>
    <w:rsid w:val="00B965A9"/>
    <w:rsid w:val="00B96B8E"/>
    <w:rsid w:val="00BA15B8"/>
    <w:rsid w:val="00BA1957"/>
    <w:rsid w:val="00BA1CCE"/>
    <w:rsid w:val="00BA220B"/>
    <w:rsid w:val="00BA2BCC"/>
    <w:rsid w:val="00BA4614"/>
    <w:rsid w:val="00BA712C"/>
    <w:rsid w:val="00BA7458"/>
    <w:rsid w:val="00BA7D0F"/>
    <w:rsid w:val="00BA7D71"/>
    <w:rsid w:val="00BA7EDD"/>
    <w:rsid w:val="00BB0029"/>
    <w:rsid w:val="00BB057A"/>
    <w:rsid w:val="00BB09E0"/>
    <w:rsid w:val="00BB1678"/>
    <w:rsid w:val="00BB175E"/>
    <w:rsid w:val="00BB1E61"/>
    <w:rsid w:val="00BB29C2"/>
    <w:rsid w:val="00BB300E"/>
    <w:rsid w:val="00BB3800"/>
    <w:rsid w:val="00BB398E"/>
    <w:rsid w:val="00BB3AFB"/>
    <w:rsid w:val="00BB3F0F"/>
    <w:rsid w:val="00BB6A51"/>
    <w:rsid w:val="00BB6B9A"/>
    <w:rsid w:val="00BC0696"/>
    <w:rsid w:val="00BC1A94"/>
    <w:rsid w:val="00BC3572"/>
    <w:rsid w:val="00BC47B1"/>
    <w:rsid w:val="00BC50B3"/>
    <w:rsid w:val="00BC549D"/>
    <w:rsid w:val="00BC5629"/>
    <w:rsid w:val="00BC63D0"/>
    <w:rsid w:val="00BC6806"/>
    <w:rsid w:val="00BC706E"/>
    <w:rsid w:val="00BC7326"/>
    <w:rsid w:val="00BD054D"/>
    <w:rsid w:val="00BD1EF4"/>
    <w:rsid w:val="00BD1F93"/>
    <w:rsid w:val="00BD2C65"/>
    <w:rsid w:val="00BD2DBE"/>
    <w:rsid w:val="00BD2F27"/>
    <w:rsid w:val="00BD3857"/>
    <w:rsid w:val="00BD4CDB"/>
    <w:rsid w:val="00BD5A9E"/>
    <w:rsid w:val="00BD5AE1"/>
    <w:rsid w:val="00BD5C16"/>
    <w:rsid w:val="00BD6084"/>
    <w:rsid w:val="00BD69C6"/>
    <w:rsid w:val="00BD6A3E"/>
    <w:rsid w:val="00BD6E84"/>
    <w:rsid w:val="00BD6EC8"/>
    <w:rsid w:val="00BE00D3"/>
    <w:rsid w:val="00BE07FB"/>
    <w:rsid w:val="00BE0E96"/>
    <w:rsid w:val="00BE1354"/>
    <w:rsid w:val="00BE1592"/>
    <w:rsid w:val="00BE1D64"/>
    <w:rsid w:val="00BE1DA3"/>
    <w:rsid w:val="00BE24DB"/>
    <w:rsid w:val="00BE2F34"/>
    <w:rsid w:val="00BE3027"/>
    <w:rsid w:val="00BE3E82"/>
    <w:rsid w:val="00BE4DC5"/>
    <w:rsid w:val="00BE5614"/>
    <w:rsid w:val="00BE6A1A"/>
    <w:rsid w:val="00BE7105"/>
    <w:rsid w:val="00BE7136"/>
    <w:rsid w:val="00BE7E19"/>
    <w:rsid w:val="00BE7EF0"/>
    <w:rsid w:val="00BF09B5"/>
    <w:rsid w:val="00BF1028"/>
    <w:rsid w:val="00BF2394"/>
    <w:rsid w:val="00BF334F"/>
    <w:rsid w:val="00BF3BB1"/>
    <w:rsid w:val="00BF5626"/>
    <w:rsid w:val="00BF5B99"/>
    <w:rsid w:val="00BF701B"/>
    <w:rsid w:val="00BF79BC"/>
    <w:rsid w:val="00C02056"/>
    <w:rsid w:val="00C02814"/>
    <w:rsid w:val="00C02BA8"/>
    <w:rsid w:val="00C0540A"/>
    <w:rsid w:val="00C05CB8"/>
    <w:rsid w:val="00C06BD7"/>
    <w:rsid w:val="00C06E00"/>
    <w:rsid w:val="00C07066"/>
    <w:rsid w:val="00C07368"/>
    <w:rsid w:val="00C07BA2"/>
    <w:rsid w:val="00C1073C"/>
    <w:rsid w:val="00C125A7"/>
    <w:rsid w:val="00C12DA1"/>
    <w:rsid w:val="00C1381E"/>
    <w:rsid w:val="00C140C5"/>
    <w:rsid w:val="00C1445C"/>
    <w:rsid w:val="00C14A4D"/>
    <w:rsid w:val="00C14DB4"/>
    <w:rsid w:val="00C17271"/>
    <w:rsid w:val="00C201F7"/>
    <w:rsid w:val="00C20ACD"/>
    <w:rsid w:val="00C20C29"/>
    <w:rsid w:val="00C20F25"/>
    <w:rsid w:val="00C21037"/>
    <w:rsid w:val="00C21AB1"/>
    <w:rsid w:val="00C22578"/>
    <w:rsid w:val="00C22BA9"/>
    <w:rsid w:val="00C2509D"/>
    <w:rsid w:val="00C2547E"/>
    <w:rsid w:val="00C305B0"/>
    <w:rsid w:val="00C30903"/>
    <w:rsid w:val="00C30E24"/>
    <w:rsid w:val="00C31165"/>
    <w:rsid w:val="00C314CE"/>
    <w:rsid w:val="00C316CE"/>
    <w:rsid w:val="00C31B5F"/>
    <w:rsid w:val="00C322D6"/>
    <w:rsid w:val="00C32B9B"/>
    <w:rsid w:val="00C335ED"/>
    <w:rsid w:val="00C3407F"/>
    <w:rsid w:val="00C341A1"/>
    <w:rsid w:val="00C34215"/>
    <w:rsid w:val="00C37908"/>
    <w:rsid w:val="00C401A2"/>
    <w:rsid w:val="00C413CA"/>
    <w:rsid w:val="00C4267E"/>
    <w:rsid w:val="00C42B74"/>
    <w:rsid w:val="00C4305A"/>
    <w:rsid w:val="00C43F69"/>
    <w:rsid w:val="00C44200"/>
    <w:rsid w:val="00C4483A"/>
    <w:rsid w:val="00C45B6C"/>
    <w:rsid w:val="00C46FB7"/>
    <w:rsid w:val="00C4732B"/>
    <w:rsid w:val="00C502BD"/>
    <w:rsid w:val="00C50916"/>
    <w:rsid w:val="00C50976"/>
    <w:rsid w:val="00C50A08"/>
    <w:rsid w:val="00C51B0D"/>
    <w:rsid w:val="00C522D3"/>
    <w:rsid w:val="00C5399A"/>
    <w:rsid w:val="00C53F36"/>
    <w:rsid w:val="00C542C2"/>
    <w:rsid w:val="00C54556"/>
    <w:rsid w:val="00C5476D"/>
    <w:rsid w:val="00C54B4A"/>
    <w:rsid w:val="00C54BA0"/>
    <w:rsid w:val="00C553FC"/>
    <w:rsid w:val="00C55523"/>
    <w:rsid w:val="00C56380"/>
    <w:rsid w:val="00C56BE1"/>
    <w:rsid w:val="00C57DD8"/>
    <w:rsid w:val="00C610F6"/>
    <w:rsid w:val="00C61231"/>
    <w:rsid w:val="00C6138A"/>
    <w:rsid w:val="00C628DC"/>
    <w:rsid w:val="00C644C3"/>
    <w:rsid w:val="00C64C1A"/>
    <w:rsid w:val="00C654CC"/>
    <w:rsid w:val="00C6580D"/>
    <w:rsid w:val="00C661E8"/>
    <w:rsid w:val="00C6623A"/>
    <w:rsid w:val="00C66B9B"/>
    <w:rsid w:val="00C66FF7"/>
    <w:rsid w:val="00C70B74"/>
    <w:rsid w:val="00C71A24"/>
    <w:rsid w:val="00C72BD6"/>
    <w:rsid w:val="00C74CA9"/>
    <w:rsid w:val="00C75BF2"/>
    <w:rsid w:val="00C75FFE"/>
    <w:rsid w:val="00C761AE"/>
    <w:rsid w:val="00C77108"/>
    <w:rsid w:val="00C7720E"/>
    <w:rsid w:val="00C77B50"/>
    <w:rsid w:val="00C81B7B"/>
    <w:rsid w:val="00C829AA"/>
    <w:rsid w:val="00C8306A"/>
    <w:rsid w:val="00C83C8E"/>
    <w:rsid w:val="00C8411B"/>
    <w:rsid w:val="00C84415"/>
    <w:rsid w:val="00C84705"/>
    <w:rsid w:val="00C859AC"/>
    <w:rsid w:val="00C86330"/>
    <w:rsid w:val="00C8790E"/>
    <w:rsid w:val="00C90282"/>
    <w:rsid w:val="00C91C7A"/>
    <w:rsid w:val="00C92D94"/>
    <w:rsid w:val="00C92EA3"/>
    <w:rsid w:val="00C94667"/>
    <w:rsid w:val="00C94A45"/>
    <w:rsid w:val="00C955F3"/>
    <w:rsid w:val="00C9601C"/>
    <w:rsid w:val="00C9609D"/>
    <w:rsid w:val="00C9646C"/>
    <w:rsid w:val="00C96F4F"/>
    <w:rsid w:val="00C96F7C"/>
    <w:rsid w:val="00C9726C"/>
    <w:rsid w:val="00CA002E"/>
    <w:rsid w:val="00CA02E2"/>
    <w:rsid w:val="00CA04A9"/>
    <w:rsid w:val="00CA04BC"/>
    <w:rsid w:val="00CA0F46"/>
    <w:rsid w:val="00CA51BD"/>
    <w:rsid w:val="00CA5352"/>
    <w:rsid w:val="00CA5701"/>
    <w:rsid w:val="00CA593D"/>
    <w:rsid w:val="00CA5DFD"/>
    <w:rsid w:val="00CA62A4"/>
    <w:rsid w:val="00CA71C1"/>
    <w:rsid w:val="00CB048F"/>
    <w:rsid w:val="00CB053F"/>
    <w:rsid w:val="00CB0BA1"/>
    <w:rsid w:val="00CB164F"/>
    <w:rsid w:val="00CB1C71"/>
    <w:rsid w:val="00CB2579"/>
    <w:rsid w:val="00CB2880"/>
    <w:rsid w:val="00CB3319"/>
    <w:rsid w:val="00CB3F99"/>
    <w:rsid w:val="00CB3FAD"/>
    <w:rsid w:val="00CB4377"/>
    <w:rsid w:val="00CB4A7C"/>
    <w:rsid w:val="00CB5A90"/>
    <w:rsid w:val="00CB7BC0"/>
    <w:rsid w:val="00CC1B5A"/>
    <w:rsid w:val="00CC2421"/>
    <w:rsid w:val="00CC4260"/>
    <w:rsid w:val="00CC4AB0"/>
    <w:rsid w:val="00CC54CD"/>
    <w:rsid w:val="00CC7453"/>
    <w:rsid w:val="00CC7664"/>
    <w:rsid w:val="00CD024D"/>
    <w:rsid w:val="00CD07CA"/>
    <w:rsid w:val="00CD0843"/>
    <w:rsid w:val="00CD16A9"/>
    <w:rsid w:val="00CD1D89"/>
    <w:rsid w:val="00CD25A4"/>
    <w:rsid w:val="00CD29D2"/>
    <w:rsid w:val="00CD30E6"/>
    <w:rsid w:val="00CD33E8"/>
    <w:rsid w:val="00CD3523"/>
    <w:rsid w:val="00CD464F"/>
    <w:rsid w:val="00CD4ACF"/>
    <w:rsid w:val="00CD5669"/>
    <w:rsid w:val="00CD6A10"/>
    <w:rsid w:val="00CE025A"/>
    <w:rsid w:val="00CE1C4E"/>
    <w:rsid w:val="00CE258C"/>
    <w:rsid w:val="00CE28F6"/>
    <w:rsid w:val="00CE2D32"/>
    <w:rsid w:val="00CE2DDE"/>
    <w:rsid w:val="00CE3703"/>
    <w:rsid w:val="00CE41EB"/>
    <w:rsid w:val="00CE4BEF"/>
    <w:rsid w:val="00CE6A14"/>
    <w:rsid w:val="00CE74B4"/>
    <w:rsid w:val="00CF104E"/>
    <w:rsid w:val="00CF176F"/>
    <w:rsid w:val="00CF1DC6"/>
    <w:rsid w:val="00CF415A"/>
    <w:rsid w:val="00CF42B2"/>
    <w:rsid w:val="00CF46AF"/>
    <w:rsid w:val="00CF48F9"/>
    <w:rsid w:val="00CF5426"/>
    <w:rsid w:val="00CF5A31"/>
    <w:rsid w:val="00CF5B00"/>
    <w:rsid w:val="00CF60D9"/>
    <w:rsid w:val="00CF6842"/>
    <w:rsid w:val="00D019CE"/>
    <w:rsid w:val="00D01D4F"/>
    <w:rsid w:val="00D01DA9"/>
    <w:rsid w:val="00D01E16"/>
    <w:rsid w:val="00D01F4F"/>
    <w:rsid w:val="00D03224"/>
    <w:rsid w:val="00D038E7"/>
    <w:rsid w:val="00D04866"/>
    <w:rsid w:val="00D05E3C"/>
    <w:rsid w:val="00D0760F"/>
    <w:rsid w:val="00D077F2"/>
    <w:rsid w:val="00D0792C"/>
    <w:rsid w:val="00D10261"/>
    <w:rsid w:val="00D11EAD"/>
    <w:rsid w:val="00D121A2"/>
    <w:rsid w:val="00D12413"/>
    <w:rsid w:val="00D12A41"/>
    <w:rsid w:val="00D13070"/>
    <w:rsid w:val="00D13B6F"/>
    <w:rsid w:val="00D14763"/>
    <w:rsid w:val="00D14A92"/>
    <w:rsid w:val="00D14D56"/>
    <w:rsid w:val="00D14EFC"/>
    <w:rsid w:val="00D150A8"/>
    <w:rsid w:val="00D151A5"/>
    <w:rsid w:val="00D15372"/>
    <w:rsid w:val="00D15735"/>
    <w:rsid w:val="00D15C95"/>
    <w:rsid w:val="00D161D6"/>
    <w:rsid w:val="00D16E09"/>
    <w:rsid w:val="00D202B5"/>
    <w:rsid w:val="00D2099A"/>
    <w:rsid w:val="00D21206"/>
    <w:rsid w:val="00D21323"/>
    <w:rsid w:val="00D2197B"/>
    <w:rsid w:val="00D224EC"/>
    <w:rsid w:val="00D2370E"/>
    <w:rsid w:val="00D24B34"/>
    <w:rsid w:val="00D25706"/>
    <w:rsid w:val="00D2584B"/>
    <w:rsid w:val="00D25947"/>
    <w:rsid w:val="00D278A7"/>
    <w:rsid w:val="00D279FF"/>
    <w:rsid w:val="00D300B0"/>
    <w:rsid w:val="00D30EB2"/>
    <w:rsid w:val="00D30FF5"/>
    <w:rsid w:val="00D31703"/>
    <w:rsid w:val="00D3296C"/>
    <w:rsid w:val="00D32B6C"/>
    <w:rsid w:val="00D330C2"/>
    <w:rsid w:val="00D33FA9"/>
    <w:rsid w:val="00D346BC"/>
    <w:rsid w:val="00D347AD"/>
    <w:rsid w:val="00D35220"/>
    <w:rsid w:val="00D3590D"/>
    <w:rsid w:val="00D3616D"/>
    <w:rsid w:val="00D37FFA"/>
    <w:rsid w:val="00D403FC"/>
    <w:rsid w:val="00D40860"/>
    <w:rsid w:val="00D4183A"/>
    <w:rsid w:val="00D41E5A"/>
    <w:rsid w:val="00D42AC5"/>
    <w:rsid w:val="00D434D6"/>
    <w:rsid w:val="00D4375C"/>
    <w:rsid w:val="00D44B25"/>
    <w:rsid w:val="00D466EF"/>
    <w:rsid w:val="00D4722F"/>
    <w:rsid w:val="00D47319"/>
    <w:rsid w:val="00D47CC4"/>
    <w:rsid w:val="00D516D2"/>
    <w:rsid w:val="00D52305"/>
    <w:rsid w:val="00D54854"/>
    <w:rsid w:val="00D55456"/>
    <w:rsid w:val="00D55B3E"/>
    <w:rsid w:val="00D55CE4"/>
    <w:rsid w:val="00D57D77"/>
    <w:rsid w:val="00D57E6F"/>
    <w:rsid w:val="00D60B08"/>
    <w:rsid w:val="00D615B4"/>
    <w:rsid w:val="00D6268A"/>
    <w:rsid w:val="00D63828"/>
    <w:rsid w:val="00D649E0"/>
    <w:rsid w:val="00D651CE"/>
    <w:rsid w:val="00D6631D"/>
    <w:rsid w:val="00D6678C"/>
    <w:rsid w:val="00D67309"/>
    <w:rsid w:val="00D67BE5"/>
    <w:rsid w:val="00D67C37"/>
    <w:rsid w:val="00D67FEA"/>
    <w:rsid w:val="00D70492"/>
    <w:rsid w:val="00D70FB6"/>
    <w:rsid w:val="00D71254"/>
    <w:rsid w:val="00D72182"/>
    <w:rsid w:val="00D727EC"/>
    <w:rsid w:val="00D7466D"/>
    <w:rsid w:val="00D75B42"/>
    <w:rsid w:val="00D75B6B"/>
    <w:rsid w:val="00D75DB4"/>
    <w:rsid w:val="00D76743"/>
    <w:rsid w:val="00D77A7A"/>
    <w:rsid w:val="00D77C53"/>
    <w:rsid w:val="00D81ACA"/>
    <w:rsid w:val="00D82518"/>
    <w:rsid w:val="00D82871"/>
    <w:rsid w:val="00D837C2"/>
    <w:rsid w:val="00D84223"/>
    <w:rsid w:val="00D855B8"/>
    <w:rsid w:val="00D858C0"/>
    <w:rsid w:val="00D865BF"/>
    <w:rsid w:val="00D87927"/>
    <w:rsid w:val="00D905FE"/>
    <w:rsid w:val="00D916C8"/>
    <w:rsid w:val="00D91E19"/>
    <w:rsid w:val="00D9229F"/>
    <w:rsid w:val="00D92965"/>
    <w:rsid w:val="00D929E3"/>
    <w:rsid w:val="00D93A77"/>
    <w:rsid w:val="00D9503B"/>
    <w:rsid w:val="00D950AB"/>
    <w:rsid w:val="00D9579D"/>
    <w:rsid w:val="00D96003"/>
    <w:rsid w:val="00D9645E"/>
    <w:rsid w:val="00D96E19"/>
    <w:rsid w:val="00D9704C"/>
    <w:rsid w:val="00DA0C72"/>
    <w:rsid w:val="00DA1073"/>
    <w:rsid w:val="00DA1FED"/>
    <w:rsid w:val="00DA2EA9"/>
    <w:rsid w:val="00DA3195"/>
    <w:rsid w:val="00DA3FE9"/>
    <w:rsid w:val="00DA4205"/>
    <w:rsid w:val="00DA54E1"/>
    <w:rsid w:val="00DA5694"/>
    <w:rsid w:val="00DA610D"/>
    <w:rsid w:val="00DA733A"/>
    <w:rsid w:val="00DB0803"/>
    <w:rsid w:val="00DB192C"/>
    <w:rsid w:val="00DB1C42"/>
    <w:rsid w:val="00DB2AB7"/>
    <w:rsid w:val="00DB2AD9"/>
    <w:rsid w:val="00DB2B6D"/>
    <w:rsid w:val="00DB36F8"/>
    <w:rsid w:val="00DB4B47"/>
    <w:rsid w:val="00DB4FD2"/>
    <w:rsid w:val="00DB64C1"/>
    <w:rsid w:val="00DB792F"/>
    <w:rsid w:val="00DB7D29"/>
    <w:rsid w:val="00DC0698"/>
    <w:rsid w:val="00DC0885"/>
    <w:rsid w:val="00DC0B1B"/>
    <w:rsid w:val="00DC1064"/>
    <w:rsid w:val="00DC2126"/>
    <w:rsid w:val="00DC23EC"/>
    <w:rsid w:val="00DC2411"/>
    <w:rsid w:val="00DC2C0A"/>
    <w:rsid w:val="00DC4390"/>
    <w:rsid w:val="00DC46B2"/>
    <w:rsid w:val="00DC47D8"/>
    <w:rsid w:val="00DC5740"/>
    <w:rsid w:val="00DC6806"/>
    <w:rsid w:val="00DC6878"/>
    <w:rsid w:val="00DC6F8B"/>
    <w:rsid w:val="00DC73EC"/>
    <w:rsid w:val="00DC7532"/>
    <w:rsid w:val="00DC7ADF"/>
    <w:rsid w:val="00DD09E3"/>
    <w:rsid w:val="00DD1508"/>
    <w:rsid w:val="00DD17C4"/>
    <w:rsid w:val="00DD1BF7"/>
    <w:rsid w:val="00DD1C96"/>
    <w:rsid w:val="00DD2158"/>
    <w:rsid w:val="00DD37D2"/>
    <w:rsid w:val="00DD4154"/>
    <w:rsid w:val="00DD4C18"/>
    <w:rsid w:val="00DD52AE"/>
    <w:rsid w:val="00DD6C62"/>
    <w:rsid w:val="00DD769C"/>
    <w:rsid w:val="00DE134D"/>
    <w:rsid w:val="00DE2A88"/>
    <w:rsid w:val="00DE3798"/>
    <w:rsid w:val="00DE37B3"/>
    <w:rsid w:val="00DE5975"/>
    <w:rsid w:val="00DE5BD4"/>
    <w:rsid w:val="00DE764B"/>
    <w:rsid w:val="00DE788A"/>
    <w:rsid w:val="00DF19EB"/>
    <w:rsid w:val="00DF1E05"/>
    <w:rsid w:val="00DF2FA8"/>
    <w:rsid w:val="00DF478F"/>
    <w:rsid w:val="00DF67B0"/>
    <w:rsid w:val="00DF7219"/>
    <w:rsid w:val="00E00537"/>
    <w:rsid w:val="00E00985"/>
    <w:rsid w:val="00E0293F"/>
    <w:rsid w:val="00E030AD"/>
    <w:rsid w:val="00E0350C"/>
    <w:rsid w:val="00E046D8"/>
    <w:rsid w:val="00E0554A"/>
    <w:rsid w:val="00E05889"/>
    <w:rsid w:val="00E05BA1"/>
    <w:rsid w:val="00E06A99"/>
    <w:rsid w:val="00E0751E"/>
    <w:rsid w:val="00E10014"/>
    <w:rsid w:val="00E10FF0"/>
    <w:rsid w:val="00E124F5"/>
    <w:rsid w:val="00E12C28"/>
    <w:rsid w:val="00E12E22"/>
    <w:rsid w:val="00E12F9F"/>
    <w:rsid w:val="00E13837"/>
    <w:rsid w:val="00E14D3B"/>
    <w:rsid w:val="00E15362"/>
    <w:rsid w:val="00E15EA4"/>
    <w:rsid w:val="00E16516"/>
    <w:rsid w:val="00E20C18"/>
    <w:rsid w:val="00E20C36"/>
    <w:rsid w:val="00E20EB1"/>
    <w:rsid w:val="00E214E5"/>
    <w:rsid w:val="00E21585"/>
    <w:rsid w:val="00E21A5A"/>
    <w:rsid w:val="00E22A15"/>
    <w:rsid w:val="00E233D7"/>
    <w:rsid w:val="00E24987"/>
    <w:rsid w:val="00E24C89"/>
    <w:rsid w:val="00E24F0A"/>
    <w:rsid w:val="00E266B3"/>
    <w:rsid w:val="00E27378"/>
    <w:rsid w:val="00E312B2"/>
    <w:rsid w:val="00E31C82"/>
    <w:rsid w:val="00E33710"/>
    <w:rsid w:val="00E34267"/>
    <w:rsid w:val="00E342C8"/>
    <w:rsid w:val="00E34DC1"/>
    <w:rsid w:val="00E35232"/>
    <w:rsid w:val="00E356DE"/>
    <w:rsid w:val="00E35829"/>
    <w:rsid w:val="00E35FCC"/>
    <w:rsid w:val="00E37A52"/>
    <w:rsid w:val="00E4002D"/>
    <w:rsid w:val="00E40D31"/>
    <w:rsid w:val="00E40DF0"/>
    <w:rsid w:val="00E40EC5"/>
    <w:rsid w:val="00E4160F"/>
    <w:rsid w:val="00E41791"/>
    <w:rsid w:val="00E42184"/>
    <w:rsid w:val="00E42530"/>
    <w:rsid w:val="00E42805"/>
    <w:rsid w:val="00E42B16"/>
    <w:rsid w:val="00E430EB"/>
    <w:rsid w:val="00E43434"/>
    <w:rsid w:val="00E4347A"/>
    <w:rsid w:val="00E45CFF"/>
    <w:rsid w:val="00E45DDE"/>
    <w:rsid w:val="00E4630E"/>
    <w:rsid w:val="00E4695D"/>
    <w:rsid w:val="00E478E7"/>
    <w:rsid w:val="00E5185C"/>
    <w:rsid w:val="00E53DDF"/>
    <w:rsid w:val="00E53FAE"/>
    <w:rsid w:val="00E5468D"/>
    <w:rsid w:val="00E54C6F"/>
    <w:rsid w:val="00E55216"/>
    <w:rsid w:val="00E5616C"/>
    <w:rsid w:val="00E56BA1"/>
    <w:rsid w:val="00E56DD0"/>
    <w:rsid w:val="00E56F03"/>
    <w:rsid w:val="00E57BC9"/>
    <w:rsid w:val="00E607F6"/>
    <w:rsid w:val="00E61126"/>
    <w:rsid w:val="00E61296"/>
    <w:rsid w:val="00E62995"/>
    <w:rsid w:val="00E63C60"/>
    <w:rsid w:val="00E64FAC"/>
    <w:rsid w:val="00E6596D"/>
    <w:rsid w:val="00E659F6"/>
    <w:rsid w:val="00E6632A"/>
    <w:rsid w:val="00E66B95"/>
    <w:rsid w:val="00E66C25"/>
    <w:rsid w:val="00E671DC"/>
    <w:rsid w:val="00E67578"/>
    <w:rsid w:val="00E6792B"/>
    <w:rsid w:val="00E67AC2"/>
    <w:rsid w:val="00E707AB"/>
    <w:rsid w:val="00E72A74"/>
    <w:rsid w:val="00E74106"/>
    <w:rsid w:val="00E74C46"/>
    <w:rsid w:val="00E77593"/>
    <w:rsid w:val="00E80B9E"/>
    <w:rsid w:val="00E80F8A"/>
    <w:rsid w:val="00E815FF"/>
    <w:rsid w:val="00E82DCE"/>
    <w:rsid w:val="00E82E18"/>
    <w:rsid w:val="00E83756"/>
    <w:rsid w:val="00E837A2"/>
    <w:rsid w:val="00E83972"/>
    <w:rsid w:val="00E84109"/>
    <w:rsid w:val="00E84752"/>
    <w:rsid w:val="00E84893"/>
    <w:rsid w:val="00E84AA6"/>
    <w:rsid w:val="00E85101"/>
    <w:rsid w:val="00E856CD"/>
    <w:rsid w:val="00E856D1"/>
    <w:rsid w:val="00E8578B"/>
    <w:rsid w:val="00E86A74"/>
    <w:rsid w:val="00E87F9E"/>
    <w:rsid w:val="00E9118A"/>
    <w:rsid w:val="00E912F8"/>
    <w:rsid w:val="00E91C9C"/>
    <w:rsid w:val="00E9351A"/>
    <w:rsid w:val="00E94DB5"/>
    <w:rsid w:val="00E952BF"/>
    <w:rsid w:val="00E95312"/>
    <w:rsid w:val="00E95401"/>
    <w:rsid w:val="00E96455"/>
    <w:rsid w:val="00E96FF5"/>
    <w:rsid w:val="00E9723C"/>
    <w:rsid w:val="00EA01E6"/>
    <w:rsid w:val="00EA08ED"/>
    <w:rsid w:val="00EA2053"/>
    <w:rsid w:val="00EA2A4C"/>
    <w:rsid w:val="00EA48F7"/>
    <w:rsid w:val="00EA67A6"/>
    <w:rsid w:val="00EA6FE6"/>
    <w:rsid w:val="00EA70C0"/>
    <w:rsid w:val="00EA7FAC"/>
    <w:rsid w:val="00EB129F"/>
    <w:rsid w:val="00EB13D1"/>
    <w:rsid w:val="00EB13EA"/>
    <w:rsid w:val="00EB1BBE"/>
    <w:rsid w:val="00EB2BCA"/>
    <w:rsid w:val="00EB3C23"/>
    <w:rsid w:val="00EB4F90"/>
    <w:rsid w:val="00EB6A2D"/>
    <w:rsid w:val="00EB6C5D"/>
    <w:rsid w:val="00EB73B3"/>
    <w:rsid w:val="00EB76E6"/>
    <w:rsid w:val="00EC1103"/>
    <w:rsid w:val="00EC19D4"/>
    <w:rsid w:val="00EC1BF3"/>
    <w:rsid w:val="00EC27A7"/>
    <w:rsid w:val="00EC29D6"/>
    <w:rsid w:val="00EC2B19"/>
    <w:rsid w:val="00EC2EA1"/>
    <w:rsid w:val="00EC344E"/>
    <w:rsid w:val="00EC3606"/>
    <w:rsid w:val="00EC3780"/>
    <w:rsid w:val="00EC3B6D"/>
    <w:rsid w:val="00EC41C1"/>
    <w:rsid w:val="00EC4AC9"/>
    <w:rsid w:val="00EC4D70"/>
    <w:rsid w:val="00EC5187"/>
    <w:rsid w:val="00EC5208"/>
    <w:rsid w:val="00EC656F"/>
    <w:rsid w:val="00EC6A2F"/>
    <w:rsid w:val="00EC6E13"/>
    <w:rsid w:val="00EC7103"/>
    <w:rsid w:val="00EC733B"/>
    <w:rsid w:val="00EC7E6E"/>
    <w:rsid w:val="00ED0242"/>
    <w:rsid w:val="00ED0CE9"/>
    <w:rsid w:val="00ED1D56"/>
    <w:rsid w:val="00ED30AB"/>
    <w:rsid w:val="00ED30F5"/>
    <w:rsid w:val="00ED3BD2"/>
    <w:rsid w:val="00ED3E41"/>
    <w:rsid w:val="00ED40DA"/>
    <w:rsid w:val="00ED46E3"/>
    <w:rsid w:val="00ED4A73"/>
    <w:rsid w:val="00EE00D9"/>
    <w:rsid w:val="00EE0172"/>
    <w:rsid w:val="00EE1AE0"/>
    <w:rsid w:val="00EE25A4"/>
    <w:rsid w:val="00EE48E6"/>
    <w:rsid w:val="00EE526D"/>
    <w:rsid w:val="00EE542E"/>
    <w:rsid w:val="00EE6839"/>
    <w:rsid w:val="00EE70C6"/>
    <w:rsid w:val="00EE720F"/>
    <w:rsid w:val="00EE76C6"/>
    <w:rsid w:val="00EE7B8E"/>
    <w:rsid w:val="00EF02FD"/>
    <w:rsid w:val="00EF1B4D"/>
    <w:rsid w:val="00EF1CBB"/>
    <w:rsid w:val="00EF1F11"/>
    <w:rsid w:val="00EF2F85"/>
    <w:rsid w:val="00EF320F"/>
    <w:rsid w:val="00EF3A61"/>
    <w:rsid w:val="00EF3F1E"/>
    <w:rsid w:val="00EF43F1"/>
    <w:rsid w:val="00EF50B1"/>
    <w:rsid w:val="00EF5BD0"/>
    <w:rsid w:val="00EF6D41"/>
    <w:rsid w:val="00EF7D21"/>
    <w:rsid w:val="00EF7EDA"/>
    <w:rsid w:val="00F0029D"/>
    <w:rsid w:val="00F042D8"/>
    <w:rsid w:val="00F05209"/>
    <w:rsid w:val="00F053FB"/>
    <w:rsid w:val="00F05B3D"/>
    <w:rsid w:val="00F05E62"/>
    <w:rsid w:val="00F06119"/>
    <w:rsid w:val="00F105BC"/>
    <w:rsid w:val="00F1154D"/>
    <w:rsid w:val="00F122FA"/>
    <w:rsid w:val="00F126F8"/>
    <w:rsid w:val="00F141CB"/>
    <w:rsid w:val="00F14554"/>
    <w:rsid w:val="00F14BBF"/>
    <w:rsid w:val="00F150EB"/>
    <w:rsid w:val="00F153A6"/>
    <w:rsid w:val="00F15C7C"/>
    <w:rsid w:val="00F1656D"/>
    <w:rsid w:val="00F169D3"/>
    <w:rsid w:val="00F16B7B"/>
    <w:rsid w:val="00F172DA"/>
    <w:rsid w:val="00F2093E"/>
    <w:rsid w:val="00F215B6"/>
    <w:rsid w:val="00F21E5E"/>
    <w:rsid w:val="00F2253B"/>
    <w:rsid w:val="00F2267A"/>
    <w:rsid w:val="00F2286A"/>
    <w:rsid w:val="00F234C6"/>
    <w:rsid w:val="00F23529"/>
    <w:rsid w:val="00F244A9"/>
    <w:rsid w:val="00F24FF4"/>
    <w:rsid w:val="00F261ED"/>
    <w:rsid w:val="00F26961"/>
    <w:rsid w:val="00F26BC3"/>
    <w:rsid w:val="00F2707D"/>
    <w:rsid w:val="00F27A4E"/>
    <w:rsid w:val="00F27B88"/>
    <w:rsid w:val="00F300CE"/>
    <w:rsid w:val="00F31391"/>
    <w:rsid w:val="00F31C23"/>
    <w:rsid w:val="00F32DD5"/>
    <w:rsid w:val="00F3367E"/>
    <w:rsid w:val="00F33F24"/>
    <w:rsid w:val="00F347D1"/>
    <w:rsid w:val="00F34872"/>
    <w:rsid w:val="00F34FF0"/>
    <w:rsid w:val="00F35BD5"/>
    <w:rsid w:val="00F35C36"/>
    <w:rsid w:val="00F36F9F"/>
    <w:rsid w:val="00F41B7E"/>
    <w:rsid w:val="00F42097"/>
    <w:rsid w:val="00F42E6B"/>
    <w:rsid w:val="00F439C3"/>
    <w:rsid w:val="00F442BF"/>
    <w:rsid w:val="00F44DC6"/>
    <w:rsid w:val="00F451CD"/>
    <w:rsid w:val="00F45733"/>
    <w:rsid w:val="00F45835"/>
    <w:rsid w:val="00F45CD6"/>
    <w:rsid w:val="00F464D6"/>
    <w:rsid w:val="00F467E4"/>
    <w:rsid w:val="00F504E0"/>
    <w:rsid w:val="00F50981"/>
    <w:rsid w:val="00F512AF"/>
    <w:rsid w:val="00F51E5D"/>
    <w:rsid w:val="00F52180"/>
    <w:rsid w:val="00F541DD"/>
    <w:rsid w:val="00F54D03"/>
    <w:rsid w:val="00F55FA8"/>
    <w:rsid w:val="00F57426"/>
    <w:rsid w:val="00F602F9"/>
    <w:rsid w:val="00F61B2C"/>
    <w:rsid w:val="00F63028"/>
    <w:rsid w:val="00F6494A"/>
    <w:rsid w:val="00F703C4"/>
    <w:rsid w:val="00F70D5E"/>
    <w:rsid w:val="00F70D74"/>
    <w:rsid w:val="00F71608"/>
    <w:rsid w:val="00F71E9F"/>
    <w:rsid w:val="00F72930"/>
    <w:rsid w:val="00F7298B"/>
    <w:rsid w:val="00F740E6"/>
    <w:rsid w:val="00F7419D"/>
    <w:rsid w:val="00F74B97"/>
    <w:rsid w:val="00F75A57"/>
    <w:rsid w:val="00F75DB3"/>
    <w:rsid w:val="00F77841"/>
    <w:rsid w:val="00F80AEC"/>
    <w:rsid w:val="00F80DCA"/>
    <w:rsid w:val="00F81125"/>
    <w:rsid w:val="00F816BF"/>
    <w:rsid w:val="00F81EED"/>
    <w:rsid w:val="00F82243"/>
    <w:rsid w:val="00F82A4E"/>
    <w:rsid w:val="00F82DF8"/>
    <w:rsid w:val="00F85A8D"/>
    <w:rsid w:val="00F85DAD"/>
    <w:rsid w:val="00F86160"/>
    <w:rsid w:val="00F8652D"/>
    <w:rsid w:val="00F87C25"/>
    <w:rsid w:val="00F906D7"/>
    <w:rsid w:val="00F90878"/>
    <w:rsid w:val="00F9118B"/>
    <w:rsid w:val="00F91B80"/>
    <w:rsid w:val="00F91EC4"/>
    <w:rsid w:val="00F9342F"/>
    <w:rsid w:val="00F93540"/>
    <w:rsid w:val="00F94A3F"/>
    <w:rsid w:val="00F95332"/>
    <w:rsid w:val="00F95406"/>
    <w:rsid w:val="00F95F59"/>
    <w:rsid w:val="00FA0419"/>
    <w:rsid w:val="00FA11DB"/>
    <w:rsid w:val="00FA1EFD"/>
    <w:rsid w:val="00FA29DE"/>
    <w:rsid w:val="00FA337A"/>
    <w:rsid w:val="00FA3ED5"/>
    <w:rsid w:val="00FA4253"/>
    <w:rsid w:val="00FA4361"/>
    <w:rsid w:val="00FA5402"/>
    <w:rsid w:val="00FA775C"/>
    <w:rsid w:val="00FA7C90"/>
    <w:rsid w:val="00FB19BB"/>
    <w:rsid w:val="00FB2163"/>
    <w:rsid w:val="00FB22F1"/>
    <w:rsid w:val="00FB36B7"/>
    <w:rsid w:val="00FB3B22"/>
    <w:rsid w:val="00FB3D1B"/>
    <w:rsid w:val="00FB4109"/>
    <w:rsid w:val="00FB4DEE"/>
    <w:rsid w:val="00FB4EB9"/>
    <w:rsid w:val="00FB5AD8"/>
    <w:rsid w:val="00FB72FA"/>
    <w:rsid w:val="00FB7530"/>
    <w:rsid w:val="00FC1CC6"/>
    <w:rsid w:val="00FC1D56"/>
    <w:rsid w:val="00FC2DBE"/>
    <w:rsid w:val="00FC309C"/>
    <w:rsid w:val="00FC3386"/>
    <w:rsid w:val="00FC367E"/>
    <w:rsid w:val="00FC3749"/>
    <w:rsid w:val="00FC4288"/>
    <w:rsid w:val="00FC4522"/>
    <w:rsid w:val="00FC542B"/>
    <w:rsid w:val="00FC5953"/>
    <w:rsid w:val="00FC69CC"/>
    <w:rsid w:val="00FC6D5A"/>
    <w:rsid w:val="00FC7A60"/>
    <w:rsid w:val="00FC7F20"/>
    <w:rsid w:val="00FD050F"/>
    <w:rsid w:val="00FD0C0F"/>
    <w:rsid w:val="00FD18CF"/>
    <w:rsid w:val="00FD1AA1"/>
    <w:rsid w:val="00FD2C11"/>
    <w:rsid w:val="00FD4EB2"/>
    <w:rsid w:val="00FD513F"/>
    <w:rsid w:val="00FD5588"/>
    <w:rsid w:val="00FD5BA2"/>
    <w:rsid w:val="00FD5E30"/>
    <w:rsid w:val="00FD6AAC"/>
    <w:rsid w:val="00FD6F5A"/>
    <w:rsid w:val="00FD77F1"/>
    <w:rsid w:val="00FE07E5"/>
    <w:rsid w:val="00FE0B5B"/>
    <w:rsid w:val="00FE15F3"/>
    <w:rsid w:val="00FE2FAA"/>
    <w:rsid w:val="00FE55C9"/>
    <w:rsid w:val="00FE6220"/>
    <w:rsid w:val="00FE6FCE"/>
    <w:rsid w:val="00FE7A9E"/>
    <w:rsid w:val="00FF0C20"/>
    <w:rsid w:val="00FF0DE0"/>
    <w:rsid w:val="00FF2F72"/>
    <w:rsid w:val="00FF3CE7"/>
    <w:rsid w:val="00FF41FD"/>
    <w:rsid w:val="00FF69F2"/>
    <w:rsid w:val="00FF7188"/>
    <w:rsid w:val="00FF7916"/>
    <w:rsid w:val="00FF7E2C"/>
    <w:rsid w:val="00FF7E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B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7E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7A31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A3186"/>
    <w:rPr>
      <w:sz w:val="18"/>
      <w:szCs w:val="18"/>
    </w:rPr>
  </w:style>
  <w:style w:type="paragraph" w:styleId="a5">
    <w:name w:val="footer"/>
    <w:basedOn w:val="a"/>
    <w:link w:val="Char0"/>
    <w:uiPriority w:val="99"/>
    <w:unhideWhenUsed/>
    <w:rsid w:val="007A3186"/>
    <w:pPr>
      <w:tabs>
        <w:tab w:val="center" w:pos="4153"/>
        <w:tab w:val="right" w:pos="8306"/>
      </w:tabs>
      <w:snapToGrid w:val="0"/>
      <w:jc w:val="left"/>
    </w:pPr>
    <w:rPr>
      <w:sz w:val="18"/>
      <w:szCs w:val="18"/>
    </w:rPr>
  </w:style>
  <w:style w:type="character" w:customStyle="1" w:styleId="Char0">
    <w:name w:val="页脚 Char"/>
    <w:basedOn w:val="a0"/>
    <w:link w:val="a5"/>
    <w:uiPriority w:val="99"/>
    <w:rsid w:val="007A3186"/>
    <w:rPr>
      <w:sz w:val="18"/>
      <w:szCs w:val="18"/>
    </w:rPr>
  </w:style>
  <w:style w:type="paragraph" w:styleId="a6">
    <w:name w:val="Balloon Text"/>
    <w:basedOn w:val="a"/>
    <w:link w:val="Char1"/>
    <w:uiPriority w:val="99"/>
    <w:semiHidden/>
    <w:unhideWhenUsed/>
    <w:rsid w:val="00A4412A"/>
    <w:rPr>
      <w:sz w:val="18"/>
      <w:szCs w:val="18"/>
    </w:rPr>
  </w:style>
  <w:style w:type="character" w:customStyle="1" w:styleId="Char1">
    <w:name w:val="批注框文本 Char"/>
    <w:basedOn w:val="a0"/>
    <w:link w:val="a6"/>
    <w:uiPriority w:val="99"/>
    <w:semiHidden/>
    <w:rsid w:val="00A4412A"/>
    <w:rPr>
      <w:sz w:val="18"/>
      <w:szCs w:val="18"/>
    </w:rPr>
  </w:style>
  <w:style w:type="paragraph" w:styleId="a7">
    <w:name w:val="List Paragraph"/>
    <w:basedOn w:val="a"/>
    <w:uiPriority w:val="34"/>
    <w:qFormat/>
    <w:rsid w:val="00A170D6"/>
    <w:pPr>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7E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7A31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A3186"/>
    <w:rPr>
      <w:sz w:val="18"/>
      <w:szCs w:val="18"/>
    </w:rPr>
  </w:style>
  <w:style w:type="paragraph" w:styleId="a5">
    <w:name w:val="footer"/>
    <w:basedOn w:val="a"/>
    <w:link w:val="Char0"/>
    <w:uiPriority w:val="99"/>
    <w:unhideWhenUsed/>
    <w:rsid w:val="007A3186"/>
    <w:pPr>
      <w:tabs>
        <w:tab w:val="center" w:pos="4153"/>
        <w:tab w:val="right" w:pos="8306"/>
      </w:tabs>
      <w:snapToGrid w:val="0"/>
      <w:jc w:val="left"/>
    </w:pPr>
    <w:rPr>
      <w:sz w:val="18"/>
      <w:szCs w:val="18"/>
    </w:rPr>
  </w:style>
  <w:style w:type="character" w:customStyle="1" w:styleId="Char0">
    <w:name w:val="页脚 Char"/>
    <w:basedOn w:val="a0"/>
    <w:link w:val="a5"/>
    <w:uiPriority w:val="99"/>
    <w:rsid w:val="007A3186"/>
    <w:rPr>
      <w:sz w:val="18"/>
      <w:szCs w:val="18"/>
    </w:rPr>
  </w:style>
  <w:style w:type="paragraph" w:styleId="a6">
    <w:name w:val="Balloon Text"/>
    <w:basedOn w:val="a"/>
    <w:link w:val="Char1"/>
    <w:uiPriority w:val="99"/>
    <w:semiHidden/>
    <w:unhideWhenUsed/>
    <w:rsid w:val="00A4412A"/>
    <w:rPr>
      <w:sz w:val="18"/>
      <w:szCs w:val="18"/>
    </w:rPr>
  </w:style>
  <w:style w:type="character" w:customStyle="1" w:styleId="Char1">
    <w:name w:val="批注框文本 Char"/>
    <w:basedOn w:val="a0"/>
    <w:link w:val="a6"/>
    <w:uiPriority w:val="99"/>
    <w:semiHidden/>
    <w:rsid w:val="00A4412A"/>
    <w:rPr>
      <w:sz w:val="18"/>
      <w:szCs w:val="18"/>
    </w:rPr>
  </w:style>
</w:styles>
</file>

<file path=word/webSettings.xml><?xml version="1.0" encoding="utf-8"?>
<w:webSettings xmlns:r="http://schemas.openxmlformats.org/officeDocument/2006/relationships" xmlns:w="http://schemas.openxmlformats.org/wordprocessingml/2006/main">
  <w:divs>
    <w:div w:id="48188748">
      <w:bodyDiv w:val="1"/>
      <w:marLeft w:val="0"/>
      <w:marRight w:val="0"/>
      <w:marTop w:val="0"/>
      <w:marBottom w:val="0"/>
      <w:divBdr>
        <w:top w:val="none" w:sz="0" w:space="0" w:color="auto"/>
        <w:left w:val="none" w:sz="0" w:space="0" w:color="auto"/>
        <w:bottom w:val="none" w:sz="0" w:space="0" w:color="auto"/>
        <w:right w:val="none" w:sz="0" w:space="0" w:color="auto"/>
      </w:divBdr>
    </w:div>
    <w:div w:id="80031844">
      <w:bodyDiv w:val="1"/>
      <w:marLeft w:val="0"/>
      <w:marRight w:val="0"/>
      <w:marTop w:val="0"/>
      <w:marBottom w:val="0"/>
      <w:divBdr>
        <w:top w:val="none" w:sz="0" w:space="0" w:color="auto"/>
        <w:left w:val="none" w:sz="0" w:space="0" w:color="auto"/>
        <w:bottom w:val="none" w:sz="0" w:space="0" w:color="auto"/>
        <w:right w:val="none" w:sz="0" w:space="0" w:color="auto"/>
      </w:divBdr>
    </w:div>
    <w:div w:id="87312944">
      <w:bodyDiv w:val="1"/>
      <w:marLeft w:val="0"/>
      <w:marRight w:val="0"/>
      <w:marTop w:val="0"/>
      <w:marBottom w:val="0"/>
      <w:divBdr>
        <w:top w:val="none" w:sz="0" w:space="0" w:color="auto"/>
        <w:left w:val="none" w:sz="0" w:space="0" w:color="auto"/>
        <w:bottom w:val="none" w:sz="0" w:space="0" w:color="auto"/>
        <w:right w:val="none" w:sz="0" w:space="0" w:color="auto"/>
      </w:divBdr>
    </w:div>
    <w:div w:id="144711048">
      <w:bodyDiv w:val="1"/>
      <w:marLeft w:val="0"/>
      <w:marRight w:val="0"/>
      <w:marTop w:val="0"/>
      <w:marBottom w:val="0"/>
      <w:divBdr>
        <w:top w:val="none" w:sz="0" w:space="0" w:color="auto"/>
        <w:left w:val="none" w:sz="0" w:space="0" w:color="auto"/>
        <w:bottom w:val="none" w:sz="0" w:space="0" w:color="auto"/>
        <w:right w:val="none" w:sz="0" w:space="0" w:color="auto"/>
      </w:divBdr>
    </w:div>
    <w:div w:id="196355768">
      <w:bodyDiv w:val="1"/>
      <w:marLeft w:val="0"/>
      <w:marRight w:val="0"/>
      <w:marTop w:val="0"/>
      <w:marBottom w:val="0"/>
      <w:divBdr>
        <w:top w:val="none" w:sz="0" w:space="0" w:color="auto"/>
        <w:left w:val="none" w:sz="0" w:space="0" w:color="auto"/>
        <w:bottom w:val="none" w:sz="0" w:space="0" w:color="auto"/>
        <w:right w:val="none" w:sz="0" w:space="0" w:color="auto"/>
      </w:divBdr>
    </w:div>
    <w:div w:id="484010300">
      <w:bodyDiv w:val="1"/>
      <w:marLeft w:val="0"/>
      <w:marRight w:val="0"/>
      <w:marTop w:val="0"/>
      <w:marBottom w:val="0"/>
      <w:divBdr>
        <w:top w:val="none" w:sz="0" w:space="0" w:color="auto"/>
        <w:left w:val="none" w:sz="0" w:space="0" w:color="auto"/>
        <w:bottom w:val="none" w:sz="0" w:space="0" w:color="auto"/>
        <w:right w:val="none" w:sz="0" w:space="0" w:color="auto"/>
      </w:divBdr>
    </w:div>
    <w:div w:id="606936198">
      <w:bodyDiv w:val="1"/>
      <w:marLeft w:val="0"/>
      <w:marRight w:val="0"/>
      <w:marTop w:val="0"/>
      <w:marBottom w:val="0"/>
      <w:divBdr>
        <w:top w:val="none" w:sz="0" w:space="0" w:color="auto"/>
        <w:left w:val="none" w:sz="0" w:space="0" w:color="auto"/>
        <w:bottom w:val="none" w:sz="0" w:space="0" w:color="auto"/>
        <w:right w:val="none" w:sz="0" w:space="0" w:color="auto"/>
      </w:divBdr>
    </w:div>
    <w:div w:id="678385469">
      <w:bodyDiv w:val="1"/>
      <w:marLeft w:val="0"/>
      <w:marRight w:val="0"/>
      <w:marTop w:val="0"/>
      <w:marBottom w:val="0"/>
      <w:divBdr>
        <w:top w:val="none" w:sz="0" w:space="0" w:color="auto"/>
        <w:left w:val="none" w:sz="0" w:space="0" w:color="auto"/>
        <w:bottom w:val="none" w:sz="0" w:space="0" w:color="auto"/>
        <w:right w:val="none" w:sz="0" w:space="0" w:color="auto"/>
      </w:divBdr>
    </w:div>
    <w:div w:id="724721079">
      <w:bodyDiv w:val="1"/>
      <w:marLeft w:val="0"/>
      <w:marRight w:val="0"/>
      <w:marTop w:val="0"/>
      <w:marBottom w:val="0"/>
      <w:divBdr>
        <w:top w:val="none" w:sz="0" w:space="0" w:color="auto"/>
        <w:left w:val="none" w:sz="0" w:space="0" w:color="auto"/>
        <w:bottom w:val="none" w:sz="0" w:space="0" w:color="auto"/>
        <w:right w:val="none" w:sz="0" w:space="0" w:color="auto"/>
      </w:divBdr>
    </w:div>
    <w:div w:id="848134109">
      <w:bodyDiv w:val="1"/>
      <w:marLeft w:val="0"/>
      <w:marRight w:val="0"/>
      <w:marTop w:val="0"/>
      <w:marBottom w:val="0"/>
      <w:divBdr>
        <w:top w:val="none" w:sz="0" w:space="0" w:color="auto"/>
        <w:left w:val="none" w:sz="0" w:space="0" w:color="auto"/>
        <w:bottom w:val="none" w:sz="0" w:space="0" w:color="auto"/>
        <w:right w:val="none" w:sz="0" w:space="0" w:color="auto"/>
      </w:divBdr>
    </w:div>
    <w:div w:id="917248504">
      <w:bodyDiv w:val="1"/>
      <w:marLeft w:val="0"/>
      <w:marRight w:val="0"/>
      <w:marTop w:val="0"/>
      <w:marBottom w:val="0"/>
      <w:divBdr>
        <w:top w:val="none" w:sz="0" w:space="0" w:color="auto"/>
        <w:left w:val="none" w:sz="0" w:space="0" w:color="auto"/>
        <w:bottom w:val="none" w:sz="0" w:space="0" w:color="auto"/>
        <w:right w:val="none" w:sz="0" w:space="0" w:color="auto"/>
      </w:divBdr>
    </w:div>
    <w:div w:id="949555584">
      <w:bodyDiv w:val="1"/>
      <w:marLeft w:val="0"/>
      <w:marRight w:val="0"/>
      <w:marTop w:val="0"/>
      <w:marBottom w:val="0"/>
      <w:divBdr>
        <w:top w:val="none" w:sz="0" w:space="0" w:color="auto"/>
        <w:left w:val="none" w:sz="0" w:space="0" w:color="auto"/>
        <w:bottom w:val="none" w:sz="0" w:space="0" w:color="auto"/>
        <w:right w:val="none" w:sz="0" w:space="0" w:color="auto"/>
      </w:divBdr>
    </w:div>
    <w:div w:id="1112435246">
      <w:bodyDiv w:val="1"/>
      <w:marLeft w:val="0"/>
      <w:marRight w:val="0"/>
      <w:marTop w:val="0"/>
      <w:marBottom w:val="0"/>
      <w:divBdr>
        <w:top w:val="none" w:sz="0" w:space="0" w:color="auto"/>
        <w:left w:val="none" w:sz="0" w:space="0" w:color="auto"/>
        <w:bottom w:val="none" w:sz="0" w:space="0" w:color="auto"/>
        <w:right w:val="none" w:sz="0" w:space="0" w:color="auto"/>
      </w:divBdr>
    </w:div>
    <w:div w:id="1146749207">
      <w:bodyDiv w:val="1"/>
      <w:marLeft w:val="0"/>
      <w:marRight w:val="0"/>
      <w:marTop w:val="0"/>
      <w:marBottom w:val="0"/>
      <w:divBdr>
        <w:top w:val="none" w:sz="0" w:space="0" w:color="auto"/>
        <w:left w:val="none" w:sz="0" w:space="0" w:color="auto"/>
        <w:bottom w:val="none" w:sz="0" w:space="0" w:color="auto"/>
        <w:right w:val="none" w:sz="0" w:space="0" w:color="auto"/>
      </w:divBdr>
    </w:div>
    <w:div w:id="1236089220">
      <w:bodyDiv w:val="1"/>
      <w:marLeft w:val="0"/>
      <w:marRight w:val="0"/>
      <w:marTop w:val="0"/>
      <w:marBottom w:val="0"/>
      <w:divBdr>
        <w:top w:val="none" w:sz="0" w:space="0" w:color="auto"/>
        <w:left w:val="none" w:sz="0" w:space="0" w:color="auto"/>
        <w:bottom w:val="none" w:sz="0" w:space="0" w:color="auto"/>
        <w:right w:val="none" w:sz="0" w:space="0" w:color="auto"/>
      </w:divBdr>
    </w:div>
    <w:div w:id="1257055441">
      <w:bodyDiv w:val="1"/>
      <w:marLeft w:val="0"/>
      <w:marRight w:val="0"/>
      <w:marTop w:val="0"/>
      <w:marBottom w:val="0"/>
      <w:divBdr>
        <w:top w:val="none" w:sz="0" w:space="0" w:color="auto"/>
        <w:left w:val="none" w:sz="0" w:space="0" w:color="auto"/>
        <w:bottom w:val="none" w:sz="0" w:space="0" w:color="auto"/>
        <w:right w:val="none" w:sz="0" w:space="0" w:color="auto"/>
      </w:divBdr>
    </w:div>
    <w:div w:id="1355767297">
      <w:bodyDiv w:val="1"/>
      <w:marLeft w:val="0"/>
      <w:marRight w:val="0"/>
      <w:marTop w:val="0"/>
      <w:marBottom w:val="0"/>
      <w:divBdr>
        <w:top w:val="none" w:sz="0" w:space="0" w:color="auto"/>
        <w:left w:val="none" w:sz="0" w:space="0" w:color="auto"/>
        <w:bottom w:val="none" w:sz="0" w:space="0" w:color="auto"/>
        <w:right w:val="none" w:sz="0" w:space="0" w:color="auto"/>
      </w:divBdr>
    </w:div>
    <w:div w:id="1688435754">
      <w:bodyDiv w:val="1"/>
      <w:marLeft w:val="0"/>
      <w:marRight w:val="0"/>
      <w:marTop w:val="0"/>
      <w:marBottom w:val="0"/>
      <w:divBdr>
        <w:top w:val="none" w:sz="0" w:space="0" w:color="auto"/>
        <w:left w:val="none" w:sz="0" w:space="0" w:color="auto"/>
        <w:bottom w:val="none" w:sz="0" w:space="0" w:color="auto"/>
        <w:right w:val="none" w:sz="0" w:space="0" w:color="auto"/>
      </w:divBdr>
    </w:div>
    <w:div w:id="2025133628">
      <w:bodyDiv w:val="1"/>
      <w:marLeft w:val="0"/>
      <w:marRight w:val="0"/>
      <w:marTop w:val="0"/>
      <w:marBottom w:val="0"/>
      <w:divBdr>
        <w:top w:val="none" w:sz="0" w:space="0" w:color="auto"/>
        <w:left w:val="none" w:sz="0" w:space="0" w:color="auto"/>
        <w:bottom w:val="none" w:sz="0" w:space="0" w:color="auto"/>
        <w:right w:val="none" w:sz="0" w:space="0" w:color="auto"/>
      </w:divBdr>
    </w:div>
    <w:div w:id="2067486351">
      <w:bodyDiv w:val="1"/>
      <w:marLeft w:val="0"/>
      <w:marRight w:val="0"/>
      <w:marTop w:val="0"/>
      <w:marBottom w:val="0"/>
      <w:divBdr>
        <w:top w:val="none" w:sz="0" w:space="0" w:color="auto"/>
        <w:left w:val="none" w:sz="0" w:space="0" w:color="auto"/>
        <w:bottom w:val="none" w:sz="0" w:space="0" w:color="auto"/>
        <w:right w:val="none" w:sz="0" w:space="0" w:color="auto"/>
      </w:divBdr>
    </w:div>
    <w:div w:id="212580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678D4-37DC-4F54-B384-9FFC76D7A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 King</dc:creator>
  <cp:lastModifiedBy>Administrator</cp:lastModifiedBy>
  <cp:revision>279</cp:revision>
  <cp:lastPrinted>2017-12-28T03:29:00Z</cp:lastPrinted>
  <dcterms:created xsi:type="dcterms:W3CDTF">2017-12-25T01:08:00Z</dcterms:created>
  <dcterms:modified xsi:type="dcterms:W3CDTF">2018-01-31T00:29:00Z</dcterms:modified>
</cp:coreProperties>
</file>